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4FD" w:rsidRPr="00421445" w:rsidRDefault="00AD420B" w:rsidP="00421445">
      <w:pPr>
        <w:tabs>
          <w:tab w:val="left" w:pos="7200"/>
          <w:tab w:val="left" w:pos="7920"/>
        </w:tabs>
        <w:adjustRightInd w:val="0"/>
        <w:snapToGrid w:val="0"/>
        <w:spacing w:line="560" w:lineRule="exact"/>
        <w:jc w:val="center"/>
        <w:rPr>
          <w:rFonts w:ascii="方正小标宋_GBK" w:eastAsia="方正小标宋_GBK" w:hAnsi="Times New Roman" w:cs="Times New Roman"/>
          <w:snapToGrid w:val="0"/>
          <w:color w:val="000000" w:themeColor="text1"/>
          <w:kern w:val="0"/>
          <w:sz w:val="44"/>
          <w:szCs w:val="24"/>
          <w:rPrChange w:id="0" w:author="文印室" w:date="2021-06-22T16:05:00Z">
            <w:rPr>
              <w:rFonts w:ascii="方正小标宋简体" w:eastAsia="方正小标宋简体" w:hAnsi="Times New Roman" w:cs="Times New Roman"/>
              <w:sz w:val="44"/>
              <w:szCs w:val="24"/>
            </w:rPr>
          </w:rPrChange>
        </w:rPr>
        <w:pPrChange w:id="1" w:author="文印室" w:date="2021-06-22T16:05:00Z">
          <w:pPr>
            <w:tabs>
              <w:tab w:val="left" w:pos="7200"/>
              <w:tab w:val="left" w:pos="7920"/>
            </w:tabs>
            <w:ind w:firstLineChars="150" w:firstLine="660"/>
          </w:pPr>
        </w:pPrChange>
      </w:pPr>
      <w:bookmarkStart w:id="2" w:name="_GoBack"/>
      <w:r w:rsidRPr="00421445">
        <w:rPr>
          <w:rFonts w:ascii="方正小标宋_GBK" w:eastAsia="方正小标宋_GBK" w:hAnsi="Times New Roman" w:cs="Times New Roman" w:hint="eastAsia"/>
          <w:snapToGrid w:val="0"/>
          <w:color w:val="000000" w:themeColor="text1"/>
          <w:kern w:val="0"/>
          <w:sz w:val="44"/>
          <w:szCs w:val="24"/>
          <w:rPrChange w:id="3" w:author="文印室" w:date="2021-06-22T16:05:00Z">
            <w:rPr>
              <w:rFonts w:ascii="方正小标宋简体" w:eastAsia="方正小标宋简体" w:hAnsi="Times New Roman" w:cs="Times New Roman" w:hint="eastAsia"/>
              <w:sz w:val="44"/>
              <w:szCs w:val="24"/>
            </w:rPr>
          </w:rPrChange>
        </w:rPr>
        <w:t>广州市学生重大心理疾病扶助治疗办法</w:t>
      </w:r>
    </w:p>
    <w:p w:rsidR="009E24FD" w:rsidRPr="00421445" w:rsidDel="00C54D86" w:rsidRDefault="009E24FD" w:rsidP="00421445">
      <w:pPr>
        <w:tabs>
          <w:tab w:val="left" w:pos="1176"/>
        </w:tabs>
        <w:adjustRightInd w:val="0"/>
        <w:snapToGrid w:val="0"/>
        <w:spacing w:line="560" w:lineRule="exact"/>
        <w:ind w:firstLineChars="200" w:firstLine="880"/>
        <w:jc w:val="left"/>
        <w:rPr>
          <w:del w:id="4" w:author="办公室跟岗(罗文)" w:date="2021-06-21T09:45:00Z"/>
          <w:rFonts w:ascii="Times New Roman" w:eastAsia="黑体" w:hAnsi="Times New Roman" w:cs="Times New Roman"/>
          <w:snapToGrid w:val="0"/>
          <w:color w:val="000000" w:themeColor="text1"/>
          <w:kern w:val="0"/>
          <w:sz w:val="44"/>
          <w:szCs w:val="24"/>
          <w:rPrChange w:id="5" w:author="文印室" w:date="2021-06-22T16:05:00Z">
            <w:rPr>
              <w:del w:id="6" w:author="办公室跟岗(罗文)" w:date="2021-06-21T09:45:00Z"/>
              <w:rFonts w:ascii="Times New Roman" w:eastAsia="黑体" w:hAnsi="Times New Roman" w:cs="Times New Roman"/>
              <w:sz w:val="44"/>
              <w:szCs w:val="24"/>
            </w:rPr>
          </w:rPrChange>
        </w:rPr>
        <w:pPrChange w:id="7" w:author="文印室" w:date="2021-06-22T16:05:00Z">
          <w:pPr>
            <w:tabs>
              <w:tab w:val="left" w:pos="1176"/>
            </w:tabs>
            <w:ind w:firstLineChars="200" w:firstLine="880"/>
          </w:pPr>
        </w:pPrChange>
      </w:pPr>
    </w:p>
    <w:p w:rsidR="00C54D86" w:rsidRPr="00421445" w:rsidRDefault="00C54D86" w:rsidP="00421445">
      <w:pPr>
        <w:adjustRightInd w:val="0"/>
        <w:snapToGrid w:val="0"/>
        <w:spacing w:line="560" w:lineRule="exact"/>
        <w:jc w:val="left"/>
        <w:rPr>
          <w:ins w:id="8" w:author="办公室跟岗(罗文)" w:date="2021-06-21T09:45:00Z"/>
          <w:rFonts w:ascii="Times New Roman" w:eastAsia="黑体" w:hAnsi="Times New Roman" w:cs="Times New Roman"/>
          <w:snapToGrid w:val="0"/>
          <w:color w:val="000000" w:themeColor="text1"/>
          <w:kern w:val="0"/>
          <w:sz w:val="44"/>
          <w:szCs w:val="24"/>
          <w:rPrChange w:id="9" w:author="文印室" w:date="2021-06-22T16:05:00Z">
            <w:rPr>
              <w:ins w:id="10" w:author="办公室跟岗(罗文)" w:date="2021-06-21T09:45:00Z"/>
              <w:rFonts w:ascii="Times New Roman" w:eastAsia="黑体" w:hAnsi="Times New Roman" w:cs="Times New Roman"/>
              <w:sz w:val="44"/>
              <w:szCs w:val="24"/>
            </w:rPr>
          </w:rPrChange>
        </w:rPr>
        <w:pPrChange w:id="11" w:author="文印室" w:date="2021-06-22T16:05:00Z">
          <w:pPr>
            <w:jc w:val="center"/>
          </w:pPr>
        </w:pPrChange>
      </w:pPr>
    </w:p>
    <w:p w:rsidR="009E24FD" w:rsidRPr="00421445" w:rsidRDefault="00AD420B" w:rsidP="00421445">
      <w:pPr>
        <w:tabs>
          <w:tab w:val="left" w:pos="1176"/>
        </w:tabs>
        <w:adjustRightInd w:val="0"/>
        <w:snapToGrid w:val="0"/>
        <w:spacing w:line="560" w:lineRule="exact"/>
        <w:ind w:firstLine="675"/>
        <w:rPr>
          <w:rFonts w:ascii="Times New Roman" w:eastAsia="仿宋_GB2312" w:hAnsi="Times New Roman" w:cs="Times New Roman"/>
          <w:snapToGrid w:val="0"/>
          <w:color w:val="000000" w:themeColor="text1"/>
          <w:kern w:val="0"/>
          <w:sz w:val="32"/>
          <w:szCs w:val="24"/>
          <w:rPrChange w:id="12" w:author="文印室" w:date="2021-06-22T16:05:00Z">
            <w:rPr>
              <w:rFonts w:ascii="仿宋_GB2312" w:eastAsia="仿宋_GB2312" w:hAnsi="Times New Roman" w:cs="Times New Roman"/>
              <w:sz w:val="32"/>
              <w:szCs w:val="24"/>
            </w:rPr>
          </w:rPrChange>
        </w:rPr>
        <w:pPrChange w:id="13" w:author="文印室" w:date="2021-06-22T16:05:00Z">
          <w:pPr>
            <w:tabs>
              <w:tab w:val="left" w:pos="1176"/>
            </w:tabs>
            <w:ind w:firstLineChars="200" w:firstLine="640"/>
          </w:pPr>
        </w:pPrChange>
      </w:pPr>
      <w:r w:rsidRPr="00421445">
        <w:rPr>
          <w:rFonts w:ascii="Times New Roman" w:eastAsia="仿宋_GB2312" w:hAnsi="Times New Roman" w:cs="Times New Roman" w:hint="eastAsia"/>
          <w:snapToGrid w:val="0"/>
          <w:color w:val="000000" w:themeColor="text1"/>
          <w:kern w:val="0"/>
          <w:sz w:val="32"/>
          <w:szCs w:val="24"/>
          <w:rPrChange w:id="14" w:author="文印室" w:date="2021-06-22T16:05:00Z">
            <w:rPr>
              <w:rFonts w:ascii="仿宋_GB2312" w:eastAsia="仿宋_GB2312" w:hAnsi="Times New Roman" w:cs="Times New Roman" w:hint="eastAsia"/>
              <w:sz w:val="32"/>
              <w:szCs w:val="24"/>
            </w:rPr>
          </w:rPrChange>
        </w:rPr>
        <w:t>为贯彻《中华人民共和国教育法》，对我市患有重大心理疾病且家庭经济困难的学生在经济上提供扶助，帮助他们战胜疾病，顺利完成学业，制定本办法。</w:t>
      </w:r>
    </w:p>
    <w:p w:rsidR="009E24FD" w:rsidRPr="00421445" w:rsidRDefault="00AD420B" w:rsidP="00421445">
      <w:pPr>
        <w:tabs>
          <w:tab w:val="left" w:pos="1176"/>
        </w:tabs>
        <w:adjustRightInd w:val="0"/>
        <w:snapToGrid w:val="0"/>
        <w:spacing w:line="560" w:lineRule="exact"/>
        <w:ind w:firstLine="675"/>
        <w:rPr>
          <w:rFonts w:ascii="Times New Roman" w:eastAsia="仿宋_GB2312" w:hAnsi="Times New Roman" w:cs="Times New Roman"/>
          <w:snapToGrid w:val="0"/>
          <w:color w:val="000000" w:themeColor="text1"/>
          <w:kern w:val="0"/>
          <w:sz w:val="32"/>
          <w:szCs w:val="24"/>
          <w:rPrChange w:id="15" w:author="文印室" w:date="2021-06-22T16:05:00Z">
            <w:rPr>
              <w:rFonts w:ascii="仿宋_GB2312" w:eastAsia="仿宋_GB2312" w:hAnsi="Times New Roman" w:cs="Times New Roman"/>
              <w:sz w:val="32"/>
              <w:szCs w:val="24"/>
            </w:rPr>
          </w:rPrChange>
        </w:rPr>
        <w:pPrChange w:id="16" w:author="文印室" w:date="2021-06-22T16:05:00Z">
          <w:pPr>
            <w:tabs>
              <w:tab w:val="left" w:pos="1176"/>
            </w:tabs>
            <w:ind w:firstLineChars="200" w:firstLine="640"/>
          </w:pPr>
        </w:pPrChange>
      </w:pPr>
      <w:r w:rsidRPr="00421445">
        <w:rPr>
          <w:rFonts w:ascii="Times New Roman" w:eastAsia="仿宋_GB2312" w:hAnsi="Times New Roman" w:cs="Times New Roman" w:hint="eastAsia"/>
          <w:snapToGrid w:val="0"/>
          <w:color w:val="000000" w:themeColor="text1"/>
          <w:kern w:val="0"/>
          <w:sz w:val="32"/>
          <w:szCs w:val="24"/>
          <w:rPrChange w:id="17" w:author="文印室" w:date="2021-06-22T16:05:00Z">
            <w:rPr>
              <w:rFonts w:ascii="仿宋_GB2312" w:eastAsia="仿宋_GB2312" w:hAnsi="Times New Roman" w:cs="Times New Roman" w:hint="eastAsia"/>
              <w:sz w:val="32"/>
              <w:szCs w:val="24"/>
            </w:rPr>
          </w:rPrChange>
        </w:rPr>
        <w:t>一、扶助对象</w:t>
      </w:r>
    </w:p>
    <w:p w:rsidR="009E24FD" w:rsidRPr="00421445" w:rsidRDefault="00AD420B" w:rsidP="00421445">
      <w:pPr>
        <w:adjustRightInd w:val="0"/>
        <w:snapToGrid w:val="0"/>
        <w:spacing w:line="560" w:lineRule="exact"/>
        <w:ind w:firstLine="675"/>
        <w:rPr>
          <w:rFonts w:ascii="Times New Roman" w:eastAsia="仿宋_GB2312" w:hAnsi="Times New Roman" w:cs="Times New Roman"/>
          <w:snapToGrid w:val="0"/>
          <w:color w:val="000000" w:themeColor="text1"/>
          <w:kern w:val="0"/>
          <w:sz w:val="32"/>
          <w:szCs w:val="24"/>
          <w:rPrChange w:id="18" w:author="文印室" w:date="2021-06-22T16:05:00Z">
            <w:rPr>
              <w:rFonts w:ascii="仿宋_GB2312" w:eastAsia="仿宋_GB2312" w:hAnsi="Times New Roman" w:cs="Times New Roman"/>
              <w:sz w:val="32"/>
              <w:szCs w:val="24"/>
            </w:rPr>
          </w:rPrChange>
        </w:rPr>
        <w:pPrChange w:id="19" w:author="文印室" w:date="2021-06-22T16:05:00Z">
          <w:pPr>
            <w:ind w:firstLineChars="200" w:firstLine="640"/>
          </w:pPr>
        </w:pPrChange>
      </w:pPr>
      <w:r w:rsidRPr="00421445">
        <w:rPr>
          <w:rFonts w:ascii="Times New Roman" w:eastAsia="仿宋_GB2312" w:hAnsi="Times New Roman" w:cs="Times New Roman" w:hint="eastAsia"/>
          <w:snapToGrid w:val="0"/>
          <w:color w:val="000000" w:themeColor="text1"/>
          <w:kern w:val="0"/>
          <w:sz w:val="32"/>
          <w:szCs w:val="24"/>
          <w:rPrChange w:id="20" w:author="文印室" w:date="2021-06-22T16:05:00Z">
            <w:rPr>
              <w:rFonts w:ascii="仿宋_GB2312" w:eastAsia="仿宋_GB2312" w:hAnsi="Times New Roman" w:cs="Times New Roman" w:hint="eastAsia"/>
              <w:sz w:val="32"/>
              <w:szCs w:val="24"/>
            </w:rPr>
          </w:rPrChange>
        </w:rPr>
        <w:t>广州地区全日制各级各类学校患重大心理疾病且家庭经济困难的全日制在校学生，</w:t>
      </w:r>
      <w:r w:rsidRPr="00421445">
        <w:rPr>
          <w:rFonts w:ascii="Times New Roman" w:eastAsia="仿宋_GB2312" w:hAnsi="Times New Roman" w:cs="Times New Roman" w:hint="eastAsia"/>
          <w:snapToGrid w:val="0"/>
          <w:color w:val="000000" w:themeColor="text1"/>
          <w:kern w:val="0"/>
          <w:sz w:val="32"/>
          <w:szCs w:val="32"/>
          <w:rPrChange w:id="21" w:author="文印室" w:date="2021-06-22T16:05:00Z">
            <w:rPr>
              <w:rFonts w:ascii="仿宋_GB2312" w:eastAsia="仿宋_GB2312" w:hAnsi="仿宋" w:cs="Times New Roman" w:hint="eastAsia"/>
              <w:sz w:val="32"/>
              <w:szCs w:val="32"/>
            </w:rPr>
          </w:rPrChange>
        </w:rPr>
        <w:t>外来工子女</w:t>
      </w:r>
      <w:proofErr w:type="gramStart"/>
      <w:r w:rsidRPr="00421445">
        <w:rPr>
          <w:rFonts w:ascii="Times New Roman" w:eastAsia="仿宋_GB2312" w:hAnsi="Times New Roman" w:cs="Times New Roman" w:hint="eastAsia"/>
          <w:snapToGrid w:val="0"/>
          <w:color w:val="000000" w:themeColor="text1"/>
          <w:kern w:val="0"/>
          <w:sz w:val="32"/>
          <w:szCs w:val="32"/>
          <w:rPrChange w:id="22" w:author="文印室" w:date="2021-06-22T16:05:00Z">
            <w:rPr>
              <w:rFonts w:ascii="仿宋_GB2312" w:eastAsia="仿宋_GB2312" w:hAnsi="仿宋" w:cs="Times New Roman" w:hint="eastAsia"/>
              <w:sz w:val="32"/>
              <w:szCs w:val="32"/>
            </w:rPr>
          </w:rPrChange>
        </w:rPr>
        <w:t>在穗有两年</w:t>
      </w:r>
      <w:proofErr w:type="gramEnd"/>
      <w:r w:rsidRPr="00421445">
        <w:rPr>
          <w:rFonts w:ascii="Times New Roman" w:eastAsia="仿宋_GB2312" w:hAnsi="Times New Roman" w:cs="Times New Roman" w:hint="eastAsia"/>
          <w:snapToGrid w:val="0"/>
          <w:color w:val="000000" w:themeColor="text1"/>
          <w:kern w:val="0"/>
          <w:sz w:val="32"/>
          <w:szCs w:val="32"/>
          <w:rPrChange w:id="23" w:author="文印室" w:date="2021-06-22T16:05:00Z">
            <w:rPr>
              <w:rFonts w:ascii="仿宋_GB2312" w:eastAsia="仿宋_GB2312" w:hAnsi="仿宋" w:cs="Times New Roman" w:hint="eastAsia"/>
              <w:sz w:val="32"/>
              <w:szCs w:val="32"/>
            </w:rPr>
          </w:rPrChange>
        </w:rPr>
        <w:t>以上广州学籍的学生</w:t>
      </w:r>
      <w:r w:rsidRPr="00421445">
        <w:rPr>
          <w:rFonts w:ascii="Times New Roman" w:eastAsia="仿宋_GB2312" w:hAnsi="Times New Roman" w:cs="Times New Roman" w:hint="eastAsia"/>
          <w:snapToGrid w:val="0"/>
          <w:color w:val="000000" w:themeColor="text1"/>
          <w:kern w:val="0"/>
          <w:sz w:val="32"/>
          <w:szCs w:val="24"/>
          <w:rPrChange w:id="24" w:author="文印室" w:date="2021-06-22T16:05:00Z">
            <w:rPr>
              <w:rFonts w:ascii="仿宋_GB2312" w:eastAsia="仿宋_GB2312" w:hAnsi="Times New Roman" w:cs="Times New Roman" w:hint="eastAsia"/>
              <w:sz w:val="32"/>
              <w:szCs w:val="24"/>
            </w:rPr>
          </w:rPrChange>
        </w:rPr>
        <w:t>。</w:t>
      </w:r>
    </w:p>
    <w:p w:rsidR="009E24FD" w:rsidRPr="00421445" w:rsidRDefault="00AD420B" w:rsidP="00421445">
      <w:pPr>
        <w:adjustRightInd w:val="0"/>
        <w:snapToGrid w:val="0"/>
        <w:spacing w:line="560" w:lineRule="exact"/>
        <w:ind w:firstLine="675"/>
        <w:rPr>
          <w:rFonts w:ascii="Times New Roman" w:eastAsia="仿宋_GB2312" w:hAnsi="Times New Roman" w:cs="Times New Roman"/>
          <w:snapToGrid w:val="0"/>
          <w:color w:val="000000" w:themeColor="text1"/>
          <w:kern w:val="0"/>
          <w:sz w:val="32"/>
          <w:szCs w:val="24"/>
          <w:rPrChange w:id="25" w:author="文印室" w:date="2021-06-22T16:05:00Z">
            <w:rPr>
              <w:rFonts w:ascii="仿宋_GB2312" w:eastAsia="仿宋_GB2312" w:hAnsi="Times New Roman" w:cs="Times New Roman"/>
              <w:sz w:val="32"/>
              <w:szCs w:val="24"/>
            </w:rPr>
          </w:rPrChange>
        </w:rPr>
        <w:pPrChange w:id="26" w:author="文印室" w:date="2021-06-22T16:05:00Z">
          <w:pPr>
            <w:ind w:firstLineChars="200" w:firstLine="640"/>
          </w:pPr>
        </w:pPrChange>
      </w:pPr>
      <w:r w:rsidRPr="00421445">
        <w:rPr>
          <w:rFonts w:ascii="Times New Roman" w:eastAsia="仿宋_GB2312" w:hAnsi="Times New Roman" w:cs="Times New Roman" w:hint="eastAsia"/>
          <w:snapToGrid w:val="0"/>
          <w:color w:val="000000" w:themeColor="text1"/>
          <w:kern w:val="0"/>
          <w:sz w:val="32"/>
          <w:szCs w:val="24"/>
          <w:rPrChange w:id="27" w:author="文印室" w:date="2021-06-22T16:05:00Z">
            <w:rPr>
              <w:rFonts w:ascii="仿宋_GB2312" w:eastAsia="仿宋_GB2312" w:hAnsi="Times New Roman" w:cs="Times New Roman" w:hint="eastAsia"/>
              <w:sz w:val="32"/>
              <w:szCs w:val="24"/>
            </w:rPr>
          </w:rPrChange>
        </w:rPr>
        <w:t>二、申请扶助治疗的条件</w:t>
      </w:r>
    </w:p>
    <w:p w:rsidR="009E24FD" w:rsidRPr="00421445" w:rsidRDefault="00AD420B" w:rsidP="00421445">
      <w:pPr>
        <w:tabs>
          <w:tab w:val="left" w:pos="0"/>
        </w:tabs>
        <w:adjustRightInd w:val="0"/>
        <w:snapToGrid w:val="0"/>
        <w:spacing w:line="560" w:lineRule="exact"/>
        <w:ind w:firstLine="675"/>
        <w:rPr>
          <w:rFonts w:ascii="Times New Roman" w:eastAsia="仿宋_GB2312" w:hAnsi="Times New Roman" w:cs="Times New Roman"/>
          <w:snapToGrid w:val="0"/>
          <w:color w:val="000000" w:themeColor="text1"/>
          <w:kern w:val="0"/>
          <w:sz w:val="32"/>
          <w:szCs w:val="24"/>
          <w:rPrChange w:id="28" w:author="文印室" w:date="2021-06-22T16:05:00Z">
            <w:rPr>
              <w:rFonts w:ascii="仿宋_GB2312" w:eastAsia="仿宋_GB2312" w:hAnsi="宋体" w:cs="Times New Roman"/>
              <w:sz w:val="32"/>
              <w:szCs w:val="24"/>
            </w:rPr>
          </w:rPrChange>
        </w:rPr>
        <w:pPrChange w:id="29" w:author="文印室" w:date="2021-06-22T16:05:00Z">
          <w:pPr>
            <w:tabs>
              <w:tab w:val="left" w:pos="0"/>
            </w:tabs>
            <w:ind w:firstLineChars="200" w:firstLine="640"/>
          </w:pPr>
        </w:pPrChange>
      </w:pPr>
      <w:r w:rsidRPr="00421445">
        <w:rPr>
          <w:rFonts w:ascii="Times New Roman" w:eastAsia="仿宋_GB2312" w:hAnsi="Times New Roman" w:cs="Times New Roman" w:hint="eastAsia"/>
          <w:snapToGrid w:val="0"/>
          <w:color w:val="000000" w:themeColor="text1"/>
          <w:kern w:val="0"/>
          <w:sz w:val="32"/>
          <w:szCs w:val="24"/>
          <w:rPrChange w:id="30" w:author="文印室" w:date="2021-06-22T16:05:00Z">
            <w:rPr>
              <w:rFonts w:ascii="仿宋_GB2312" w:eastAsia="仿宋_GB2312" w:hAnsi="宋体" w:cs="Times New Roman" w:hint="eastAsia"/>
              <w:sz w:val="32"/>
              <w:szCs w:val="24"/>
            </w:rPr>
          </w:rPrChange>
        </w:rPr>
        <w:t>（一）申请人必须是在广州市、区属各类学校就读、具有广州市常住户口的全日制在校学生，外来工子女在穗两年以上广州学籍的证明。</w:t>
      </w:r>
    </w:p>
    <w:p w:rsidR="009E24FD" w:rsidRPr="00421445" w:rsidRDefault="00AD420B" w:rsidP="00421445">
      <w:pPr>
        <w:tabs>
          <w:tab w:val="left" w:pos="0"/>
        </w:tabs>
        <w:adjustRightInd w:val="0"/>
        <w:snapToGrid w:val="0"/>
        <w:spacing w:line="560" w:lineRule="exact"/>
        <w:ind w:firstLine="675"/>
        <w:rPr>
          <w:rFonts w:ascii="Times New Roman" w:eastAsia="仿宋_GB2312" w:hAnsi="Times New Roman" w:cs="Times New Roman"/>
          <w:snapToGrid w:val="0"/>
          <w:color w:val="000000" w:themeColor="text1"/>
          <w:kern w:val="0"/>
          <w:sz w:val="32"/>
          <w:szCs w:val="32"/>
          <w:u w:val="single"/>
          <w:rPrChange w:id="31" w:author="文印室" w:date="2021-06-22T16:05:00Z">
            <w:rPr>
              <w:rFonts w:ascii="仿宋_GB2312" w:eastAsia="仿宋_GB2312" w:hAnsi="Times New Roman" w:cs="Times New Roman"/>
              <w:sz w:val="32"/>
              <w:szCs w:val="32"/>
              <w:u w:val="single"/>
            </w:rPr>
          </w:rPrChange>
        </w:rPr>
        <w:pPrChange w:id="32" w:author="文印室" w:date="2021-06-22T16:05:00Z">
          <w:pPr>
            <w:tabs>
              <w:tab w:val="left" w:pos="0"/>
            </w:tabs>
            <w:ind w:firstLineChars="200" w:firstLine="640"/>
          </w:pPr>
        </w:pPrChange>
      </w:pPr>
      <w:r w:rsidRPr="00421445">
        <w:rPr>
          <w:rFonts w:ascii="Times New Roman" w:eastAsia="仿宋_GB2312" w:hAnsi="Times New Roman" w:cs="Times New Roman" w:hint="eastAsia"/>
          <w:snapToGrid w:val="0"/>
          <w:color w:val="000000" w:themeColor="text1"/>
          <w:kern w:val="0"/>
          <w:sz w:val="32"/>
          <w:szCs w:val="24"/>
          <w:rPrChange w:id="33" w:author="文印室" w:date="2021-06-22T16:05:00Z">
            <w:rPr>
              <w:rFonts w:ascii="仿宋_GB2312" w:eastAsia="仿宋_GB2312" w:hAnsi="宋体" w:cs="Times New Roman" w:hint="eastAsia"/>
              <w:sz w:val="32"/>
              <w:szCs w:val="24"/>
            </w:rPr>
          </w:rPrChange>
        </w:rPr>
        <w:t>（二）申请人家庭经济困难，家庭年总收入低于上一年度广州市年</w:t>
      </w:r>
      <w:r w:rsidR="00501DA2" w:rsidRPr="00421445">
        <w:rPr>
          <w:rFonts w:ascii="Times New Roman" w:eastAsia="仿宋_GB2312" w:hAnsi="Times New Roman" w:cs="Times New Roman" w:hint="eastAsia"/>
          <w:snapToGrid w:val="0"/>
          <w:color w:val="000000" w:themeColor="text1"/>
          <w:kern w:val="0"/>
          <w:sz w:val="32"/>
          <w:szCs w:val="24"/>
          <w:rPrChange w:id="34" w:author="文印室" w:date="2021-06-22T16:05:00Z">
            <w:rPr>
              <w:rFonts w:ascii="仿宋_GB2312" w:eastAsia="仿宋_GB2312" w:hAnsi="宋体" w:cs="Times New Roman" w:hint="eastAsia"/>
              <w:sz w:val="32"/>
              <w:szCs w:val="24"/>
            </w:rPr>
          </w:rPrChange>
        </w:rPr>
        <w:t>平均工资</w:t>
      </w:r>
      <w:r w:rsidRPr="00421445">
        <w:rPr>
          <w:rFonts w:ascii="Times New Roman" w:eastAsia="仿宋_GB2312" w:hAnsi="Times New Roman" w:cs="Times New Roman" w:hint="eastAsia"/>
          <w:snapToGrid w:val="0"/>
          <w:color w:val="000000" w:themeColor="text1"/>
          <w:kern w:val="0"/>
          <w:sz w:val="32"/>
          <w:szCs w:val="24"/>
          <w:rPrChange w:id="35" w:author="文印室" w:date="2021-06-22T16:05:00Z">
            <w:rPr>
              <w:rFonts w:ascii="仿宋_GB2312" w:eastAsia="仿宋_GB2312" w:hAnsi="宋体" w:cs="Times New Roman" w:hint="eastAsia"/>
              <w:sz w:val="32"/>
              <w:szCs w:val="24"/>
            </w:rPr>
          </w:rPrChange>
        </w:rPr>
        <w:t>。</w:t>
      </w:r>
    </w:p>
    <w:p w:rsidR="009E24FD" w:rsidRPr="00421445" w:rsidRDefault="00AD420B" w:rsidP="00421445">
      <w:pPr>
        <w:tabs>
          <w:tab w:val="left" w:pos="0"/>
        </w:tabs>
        <w:adjustRightInd w:val="0"/>
        <w:snapToGrid w:val="0"/>
        <w:spacing w:line="560" w:lineRule="exact"/>
        <w:ind w:firstLine="675"/>
        <w:rPr>
          <w:rFonts w:ascii="Times New Roman" w:eastAsia="仿宋_GB2312" w:hAnsi="Times New Roman" w:cs="Times New Roman"/>
          <w:snapToGrid w:val="0"/>
          <w:color w:val="000000" w:themeColor="text1"/>
          <w:kern w:val="0"/>
          <w:sz w:val="32"/>
          <w:szCs w:val="24"/>
          <w:rPrChange w:id="36" w:author="文印室" w:date="2021-06-22T16:05:00Z">
            <w:rPr>
              <w:rFonts w:ascii="仿宋_GB2312" w:eastAsia="仿宋_GB2312" w:hAnsi="宋体" w:cs="Times New Roman"/>
              <w:sz w:val="32"/>
              <w:szCs w:val="24"/>
            </w:rPr>
          </w:rPrChange>
        </w:rPr>
        <w:pPrChange w:id="37" w:author="文印室" w:date="2021-06-22T16:05:00Z">
          <w:pPr>
            <w:tabs>
              <w:tab w:val="left" w:pos="0"/>
            </w:tabs>
            <w:ind w:firstLineChars="200" w:firstLine="640"/>
          </w:pPr>
        </w:pPrChange>
      </w:pPr>
      <w:r w:rsidRPr="00421445">
        <w:rPr>
          <w:rFonts w:ascii="Times New Roman" w:eastAsia="仿宋_GB2312" w:hAnsi="Times New Roman" w:cs="Times New Roman" w:hint="eastAsia"/>
          <w:snapToGrid w:val="0"/>
          <w:color w:val="000000" w:themeColor="text1"/>
          <w:kern w:val="0"/>
          <w:sz w:val="32"/>
          <w:szCs w:val="24"/>
          <w:rPrChange w:id="38" w:author="文印室" w:date="2021-06-22T16:05:00Z">
            <w:rPr>
              <w:rFonts w:ascii="仿宋_GB2312" w:eastAsia="仿宋_GB2312" w:hAnsi="宋体" w:cs="Times New Roman" w:hint="eastAsia"/>
              <w:sz w:val="32"/>
              <w:szCs w:val="24"/>
            </w:rPr>
          </w:rPrChange>
        </w:rPr>
        <w:t>（三）申请人须自付住院治疗费（</w:t>
      </w:r>
      <w:proofErr w:type="gramStart"/>
      <w:r w:rsidR="00F3113A" w:rsidRPr="00421445">
        <w:rPr>
          <w:rFonts w:ascii="Times New Roman" w:eastAsia="仿宋_GB2312" w:hAnsi="Times New Roman" w:cs="Times New Roman" w:hint="eastAsia"/>
          <w:snapToGrid w:val="0"/>
          <w:color w:val="000000" w:themeColor="text1"/>
          <w:kern w:val="0"/>
          <w:sz w:val="32"/>
          <w:szCs w:val="24"/>
          <w:rPrChange w:id="39" w:author="文印室" w:date="2021-06-22T16:05:00Z">
            <w:rPr>
              <w:rFonts w:ascii="仿宋_GB2312" w:eastAsia="仿宋_GB2312" w:hAnsi="宋体" w:cs="Times New Roman" w:hint="eastAsia"/>
              <w:sz w:val="32"/>
              <w:szCs w:val="24"/>
            </w:rPr>
          </w:rPrChange>
        </w:rPr>
        <w:t>医</w:t>
      </w:r>
      <w:proofErr w:type="gramEnd"/>
      <w:r w:rsidR="00F3113A" w:rsidRPr="00421445">
        <w:rPr>
          <w:rFonts w:ascii="Times New Roman" w:eastAsia="仿宋_GB2312" w:hAnsi="Times New Roman" w:cs="Times New Roman" w:hint="eastAsia"/>
          <w:snapToGrid w:val="0"/>
          <w:color w:val="000000" w:themeColor="text1"/>
          <w:kern w:val="0"/>
          <w:sz w:val="32"/>
          <w:szCs w:val="24"/>
          <w:rPrChange w:id="40" w:author="文印室" w:date="2021-06-22T16:05:00Z">
            <w:rPr>
              <w:rFonts w:ascii="仿宋_GB2312" w:eastAsia="仿宋_GB2312" w:hAnsi="宋体" w:cs="Times New Roman" w:hint="eastAsia"/>
              <w:sz w:val="32"/>
              <w:szCs w:val="24"/>
            </w:rPr>
          </w:rPrChange>
        </w:rPr>
        <w:t>保</w:t>
      </w:r>
      <w:r w:rsidRPr="00421445">
        <w:rPr>
          <w:rFonts w:ascii="Times New Roman" w:eastAsia="仿宋_GB2312" w:hAnsi="Times New Roman" w:cs="Times New Roman" w:hint="eastAsia"/>
          <w:snapToGrid w:val="0"/>
          <w:color w:val="000000" w:themeColor="text1"/>
          <w:kern w:val="0"/>
          <w:sz w:val="32"/>
          <w:szCs w:val="24"/>
          <w:rPrChange w:id="41" w:author="文印室" w:date="2021-06-22T16:05:00Z">
            <w:rPr>
              <w:rFonts w:ascii="仿宋_GB2312" w:eastAsia="仿宋_GB2312" w:hAnsi="宋体" w:cs="Times New Roman" w:hint="eastAsia"/>
              <w:sz w:val="32"/>
              <w:szCs w:val="24"/>
            </w:rPr>
          </w:rPrChange>
        </w:rPr>
        <w:t>项目）</w:t>
      </w:r>
      <w:r w:rsidR="00BE453E" w:rsidRPr="00421445">
        <w:rPr>
          <w:rFonts w:ascii="Times New Roman" w:eastAsia="仿宋_GB2312" w:hAnsi="Times New Roman" w:cs="Times New Roman"/>
          <w:snapToGrid w:val="0"/>
          <w:color w:val="000000" w:themeColor="text1"/>
          <w:kern w:val="0"/>
          <w:sz w:val="32"/>
          <w:szCs w:val="24"/>
          <w:rPrChange w:id="42" w:author="文印室" w:date="2021-06-22T16:05:00Z">
            <w:rPr>
              <w:rFonts w:ascii="仿宋_GB2312" w:eastAsia="仿宋_GB2312" w:hAnsi="宋体" w:cs="Times New Roman"/>
              <w:sz w:val="32"/>
              <w:szCs w:val="24"/>
            </w:rPr>
          </w:rPrChange>
        </w:rPr>
        <w:t>1</w:t>
      </w:r>
      <w:r w:rsidRPr="00421445">
        <w:rPr>
          <w:rFonts w:ascii="Times New Roman" w:eastAsia="仿宋_GB2312" w:hAnsi="Times New Roman" w:cs="Times New Roman"/>
          <w:snapToGrid w:val="0"/>
          <w:color w:val="000000" w:themeColor="text1"/>
          <w:kern w:val="0"/>
          <w:sz w:val="32"/>
          <w:szCs w:val="24"/>
          <w:rPrChange w:id="43" w:author="文印室" w:date="2021-06-22T16:05:00Z">
            <w:rPr>
              <w:rFonts w:ascii="仿宋_GB2312" w:eastAsia="仿宋_GB2312" w:hAnsi="宋体" w:cs="Times New Roman"/>
              <w:sz w:val="32"/>
              <w:szCs w:val="24"/>
            </w:rPr>
          </w:rPrChange>
        </w:rPr>
        <w:t>万元以上。</w:t>
      </w:r>
    </w:p>
    <w:p w:rsidR="009E24FD" w:rsidRPr="00421445" w:rsidRDefault="00AD420B" w:rsidP="00421445">
      <w:pPr>
        <w:tabs>
          <w:tab w:val="left" w:pos="1020"/>
        </w:tabs>
        <w:adjustRightInd w:val="0"/>
        <w:snapToGrid w:val="0"/>
        <w:spacing w:line="560" w:lineRule="exact"/>
        <w:ind w:firstLine="675"/>
        <w:rPr>
          <w:rFonts w:ascii="Times New Roman" w:eastAsia="仿宋_GB2312" w:hAnsi="Times New Roman" w:cs="Times New Roman"/>
          <w:snapToGrid w:val="0"/>
          <w:color w:val="000000" w:themeColor="text1"/>
          <w:kern w:val="0"/>
          <w:sz w:val="32"/>
          <w:szCs w:val="24"/>
          <w:rPrChange w:id="44" w:author="文印室" w:date="2021-06-22T16:05:00Z">
            <w:rPr>
              <w:rFonts w:ascii="仿宋_GB2312" w:eastAsia="仿宋_GB2312" w:hAnsi="宋体" w:cs="Times New Roman"/>
              <w:sz w:val="32"/>
              <w:szCs w:val="24"/>
            </w:rPr>
          </w:rPrChange>
        </w:rPr>
        <w:pPrChange w:id="45" w:author="文印室" w:date="2021-06-22T16:05:00Z">
          <w:pPr>
            <w:tabs>
              <w:tab w:val="left" w:pos="1020"/>
            </w:tabs>
            <w:ind w:firstLine="570"/>
          </w:pPr>
        </w:pPrChange>
      </w:pPr>
      <w:r w:rsidRPr="00421445">
        <w:rPr>
          <w:rFonts w:ascii="Times New Roman" w:eastAsia="仿宋_GB2312" w:hAnsi="Times New Roman" w:cs="Times New Roman" w:hint="eastAsia"/>
          <w:snapToGrid w:val="0"/>
          <w:color w:val="000000" w:themeColor="text1"/>
          <w:kern w:val="0"/>
          <w:sz w:val="32"/>
          <w:szCs w:val="24"/>
          <w:rPrChange w:id="46" w:author="文印室" w:date="2021-06-22T16:05:00Z">
            <w:rPr>
              <w:rFonts w:ascii="仿宋_GB2312" w:eastAsia="仿宋_GB2312" w:hAnsi="宋体" w:cs="Times New Roman" w:hint="eastAsia"/>
              <w:sz w:val="32"/>
              <w:szCs w:val="24"/>
            </w:rPr>
          </w:rPrChange>
        </w:rPr>
        <w:t>三、学生患有以下重大精神心理疾病，可以申请扶助治疗。</w:t>
      </w:r>
    </w:p>
    <w:p w:rsidR="009E24FD" w:rsidRPr="00421445" w:rsidRDefault="00AD420B" w:rsidP="00421445">
      <w:pPr>
        <w:tabs>
          <w:tab w:val="left" w:pos="1020"/>
        </w:tabs>
        <w:adjustRightInd w:val="0"/>
        <w:snapToGrid w:val="0"/>
        <w:spacing w:line="560" w:lineRule="exact"/>
        <w:ind w:firstLine="675"/>
        <w:rPr>
          <w:rFonts w:ascii="Times New Roman" w:eastAsia="仿宋_GB2312" w:hAnsi="Times New Roman" w:cs="Times New Roman"/>
          <w:snapToGrid w:val="0"/>
          <w:color w:val="000000" w:themeColor="text1"/>
          <w:kern w:val="0"/>
          <w:sz w:val="32"/>
          <w:szCs w:val="24"/>
          <w:rPrChange w:id="47" w:author="文印室" w:date="2021-06-22T16:05:00Z">
            <w:rPr>
              <w:rFonts w:ascii="仿宋_GB2312" w:eastAsia="仿宋_GB2312" w:hAnsi="宋体" w:cs="Times New Roman"/>
              <w:sz w:val="32"/>
              <w:szCs w:val="24"/>
            </w:rPr>
          </w:rPrChange>
        </w:rPr>
        <w:pPrChange w:id="48" w:author="文印室" w:date="2021-06-22T16:05:00Z">
          <w:pPr>
            <w:tabs>
              <w:tab w:val="left" w:pos="1020"/>
            </w:tabs>
            <w:ind w:firstLineChars="203" w:firstLine="650"/>
          </w:pPr>
        </w:pPrChange>
      </w:pPr>
      <w:r w:rsidRPr="00421445">
        <w:rPr>
          <w:rFonts w:ascii="Times New Roman" w:eastAsia="仿宋_GB2312" w:hAnsi="Times New Roman" w:cs="Times New Roman" w:hint="eastAsia"/>
          <w:snapToGrid w:val="0"/>
          <w:color w:val="000000" w:themeColor="text1"/>
          <w:kern w:val="0"/>
          <w:sz w:val="32"/>
          <w:szCs w:val="24"/>
          <w:rPrChange w:id="49" w:author="文印室" w:date="2021-06-22T16:05:00Z">
            <w:rPr>
              <w:rFonts w:ascii="仿宋_GB2312" w:eastAsia="仿宋_GB2312" w:hAnsi="宋体" w:cs="Times New Roman" w:hint="eastAsia"/>
              <w:sz w:val="32"/>
              <w:szCs w:val="24"/>
            </w:rPr>
          </w:rPrChange>
        </w:rPr>
        <w:t>（一）存在有明显冲动伤人毁物、自伤自杀行为的精神心理障碍患者；</w:t>
      </w:r>
    </w:p>
    <w:p w:rsidR="009E24FD" w:rsidRPr="00421445" w:rsidRDefault="00AD420B" w:rsidP="00421445">
      <w:pPr>
        <w:tabs>
          <w:tab w:val="left" w:pos="1020"/>
        </w:tabs>
        <w:adjustRightInd w:val="0"/>
        <w:snapToGrid w:val="0"/>
        <w:spacing w:line="560" w:lineRule="exact"/>
        <w:ind w:firstLine="675"/>
        <w:rPr>
          <w:rFonts w:ascii="Times New Roman" w:eastAsia="仿宋_GB2312" w:hAnsi="Times New Roman" w:cs="Times New Roman"/>
          <w:snapToGrid w:val="0"/>
          <w:color w:val="000000" w:themeColor="text1"/>
          <w:kern w:val="0"/>
          <w:sz w:val="32"/>
          <w:szCs w:val="24"/>
          <w:rPrChange w:id="50" w:author="文印室" w:date="2021-06-22T16:05:00Z">
            <w:rPr>
              <w:rFonts w:ascii="仿宋_GB2312" w:eastAsia="仿宋_GB2312" w:hAnsi="宋体" w:cs="Times New Roman"/>
              <w:sz w:val="32"/>
              <w:szCs w:val="24"/>
            </w:rPr>
          </w:rPrChange>
        </w:rPr>
        <w:pPrChange w:id="51" w:author="文印室" w:date="2021-06-22T16:05:00Z">
          <w:pPr>
            <w:tabs>
              <w:tab w:val="left" w:pos="1020"/>
            </w:tabs>
            <w:ind w:firstLineChars="203" w:firstLine="650"/>
          </w:pPr>
        </w:pPrChange>
      </w:pPr>
      <w:r w:rsidRPr="00421445">
        <w:rPr>
          <w:rFonts w:ascii="Times New Roman" w:eastAsia="仿宋_GB2312" w:hAnsi="Times New Roman" w:cs="Times New Roman" w:hint="eastAsia"/>
          <w:snapToGrid w:val="0"/>
          <w:color w:val="000000" w:themeColor="text1"/>
          <w:kern w:val="0"/>
          <w:sz w:val="32"/>
          <w:szCs w:val="24"/>
          <w:rPrChange w:id="52" w:author="文印室" w:date="2021-06-22T16:05:00Z">
            <w:rPr>
              <w:rFonts w:ascii="仿宋_GB2312" w:eastAsia="仿宋_GB2312" w:hAnsi="宋体" w:cs="Times New Roman" w:hint="eastAsia"/>
              <w:sz w:val="32"/>
              <w:szCs w:val="24"/>
            </w:rPr>
          </w:rPrChange>
        </w:rPr>
        <w:t>（二）明确诊断为“双相情感障碍、躁狂发作、抑郁障碍（包括目前为伴有精神病性症状的重度抑郁发作、</w:t>
      </w:r>
      <w:proofErr w:type="gramStart"/>
      <w:r w:rsidRPr="00421445">
        <w:rPr>
          <w:rFonts w:ascii="Times New Roman" w:eastAsia="仿宋_GB2312" w:hAnsi="Times New Roman" w:cs="Times New Roman" w:hint="eastAsia"/>
          <w:snapToGrid w:val="0"/>
          <w:color w:val="000000" w:themeColor="text1"/>
          <w:kern w:val="0"/>
          <w:sz w:val="32"/>
          <w:szCs w:val="24"/>
          <w:rPrChange w:id="53" w:author="文印室" w:date="2021-06-22T16:05:00Z">
            <w:rPr>
              <w:rFonts w:ascii="仿宋_GB2312" w:eastAsia="仿宋_GB2312" w:hAnsi="宋体" w:cs="Times New Roman" w:hint="eastAsia"/>
              <w:sz w:val="32"/>
              <w:szCs w:val="24"/>
            </w:rPr>
          </w:rPrChange>
        </w:rPr>
        <w:t>不</w:t>
      </w:r>
      <w:proofErr w:type="gramEnd"/>
      <w:r w:rsidRPr="00421445">
        <w:rPr>
          <w:rFonts w:ascii="Times New Roman" w:eastAsia="仿宋_GB2312" w:hAnsi="Times New Roman" w:cs="Times New Roman" w:hint="eastAsia"/>
          <w:snapToGrid w:val="0"/>
          <w:color w:val="000000" w:themeColor="text1"/>
          <w:kern w:val="0"/>
          <w:sz w:val="32"/>
          <w:szCs w:val="24"/>
          <w:rPrChange w:id="54" w:author="文印室" w:date="2021-06-22T16:05:00Z">
            <w:rPr>
              <w:rFonts w:ascii="仿宋_GB2312" w:eastAsia="仿宋_GB2312" w:hAnsi="宋体" w:cs="Times New Roman" w:hint="eastAsia"/>
              <w:sz w:val="32"/>
              <w:szCs w:val="24"/>
            </w:rPr>
          </w:rPrChange>
        </w:rPr>
        <w:t>伴有精神病性症状的重度抑郁发作）、强迫性障碍、精神分裂症、偏执性精神障</w:t>
      </w:r>
      <w:r w:rsidRPr="00421445">
        <w:rPr>
          <w:rFonts w:ascii="Times New Roman" w:eastAsia="仿宋_GB2312" w:hAnsi="Times New Roman" w:cs="Times New Roman" w:hint="eastAsia"/>
          <w:snapToGrid w:val="0"/>
          <w:color w:val="000000" w:themeColor="text1"/>
          <w:kern w:val="0"/>
          <w:sz w:val="32"/>
          <w:szCs w:val="24"/>
          <w:rPrChange w:id="55" w:author="文印室" w:date="2021-06-22T16:05:00Z">
            <w:rPr>
              <w:rFonts w:ascii="仿宋_GB2312" w:eastAsia="仿宋_GB2312" w:hAnsi="宋体" w:cs="Times New Roman" w:hint="eastAsia"/>
              <w:sz w:val="32"/>
              <w:szCs w:val="24"/>
            </w:rPr>
          </w:rPrChange>
        </w:rPr>
        <w:lastRenderedPageBreak/>
        <w:t>碍、分裂情感性障碍、癫痫性精神病、癫痫性情感障碍、精神发育迟滞伴有精神障碍（行为缺陷）”（</w:t>
      </w:r>
      <w:r w:rsidRPr="00421445">
        <w:rPr>
          <w:rFonts w:ascii="Times New Roman" w:eastAsia="仿宋_GB2312" w:hAnsi="Times New Roman" w:cs="Times New Roman"/>
          <w:snapToGrid w:val="0"/>
          <w:color w:val="000000" w:themeColor="text1"/>
          <w:kern w:val="0"/>
          <w:sz w:val="32"/>
          <w:szCs w:val="24"/>
          <w:rPrChange w:id="56" w:author="文印室" w:date="2021-06-22T16:05:00Z">
            <w:rPr>
              <w:rFonts w:ascii="仿宋_GB2312" w:eastAsia="仿宋_GB2312" w:hAnsi="宋体" w:cs="Times New Roman"/>
              <w:sz w:val="32"/>
              <w:szCs w:val="24"/>
            </w:rPr>
          </w:rPrChange>
        </w:rPr>
        <w:t>ICD-10</w:t>
      </w:r>
      <w:r w:rsidRPr="00421445">
        <w:rPr>
          <w:rFonts w:ascii="Times New Roman" w:eastAsia="仿宋_GB2312" w:hAnsi="Times New Roman" w:cs="Times New Roman"/>
          <w:snapToGrid w:val="0"/>
          <w:color w:val="000000" w:themeColor="text1"/>
          <w:kern w:val="0"/>
          <w:sz w:val="32"/>
          <w:szCs w:val="24"/>
          <w:rPrChange w:id="57" w:author="文印室" w:date="2021-06-22T16:05:00Z">
            <w:rPr>
              <w:rFonts w:ascii="仿宋_GB2312" w:eastAsia="仿宋_GB2312" w:hAnsi="宋体" w:cs="Times New Roman"/>
              <w:sz w:val="32"/>
              <w:szCs w:val="24"/>
            </w:rPr>
          </w:rPrChange>
        </w:rPr>
        <w:t>诊断分类）患者；</w:t>
      </w:r>
    </w:p>
    <w:p w:rsidR="009E24FD" w:rsidRPr="00421445" w:rsidRDefault="00AD420B" w:rsidP="00421445">
      <w:pPr>
        <w:tabs>
          <w:tab w:val="left" w:pos="1020"/>
        </w:tabs>
        <w:adjustRightInd w:val="0"/>
        <w:snapToGrid w:val="0"/>
        <w:spacing w:line="560" w:lineRule="exact"/>
        <w:ind w:firstLine="675"/>
        <w:rPr>
          <w:rFonts w:ascii="Times New Roman" w:eastAsia="仿宋_GB2312" w:hAnsi="Times New Roman" w:cs="Times New Roman"/>
          <w:snapToGrid w:val="0"/>
          <w:color w:val="000000" w:themeColor="text1"/>
          <w:kern w:val="0"/>
          <w:sz w:val="32"/>
          <w:szCs w:val="24"/>
          <w:rPrChange w:id="58" w:author="文印室" w:date="2021-06-22T16:05:00Z">
            <w:rPr>
              <w:rFonts w:ascii="仿宋_GB2312" w:eastAsia="仿宋_GB2312" w:hAnsi="宋体" w:cs="Times New Roman"/>
              <w:sz w:val="32"/>
              <w:szCs w:val="24"/>
            </w:rPr>
          </w:rPrChange>
        </w:rPr>
        <w:pPrChange w:id="59" w:author="文印室" w:date="2021-06-22T16:05:00Z">
          <w:pPr>
            <w:tabs>
              <w:tab w:val="left" w:pos="1020"/>
            </w:tabs>
            <w:ind w:firstLineChars="203" w:firstLine="650"/>
          </w:pPr>
        </w:pPrChange>
      </w:pPr>
      <w:r w:rsidRPr="00421445">
        <w:rPr>
          <w:rFonts w:ascii="Times New Roman" w:eastAsia="仿宋_GB2312" w:hAnsi="Times New Roman" w:cs="Times New Roman" w:hint="eastAsia"/>
          <w:snapToGrid w:val="0"/>
          <w:color w:val="000000" w:themeColor="text1"/>
          <w:kern w:val="0"/>
          <w:sz w:val="32"/>
          <w:szCs w:val="24"/>
          <w:rPrChange w:id="60" w:author="文印室" w:date="2021-06-22T16:05:00Z">
            <w:rPr>
              <w:rFonts w:ascii="仿宋_GB2312" w:eastAsia="仿宋_GB2312" w:hAnsi="宋体" w:cs="Times New Roman" w:hint="eastAsia"/>
              <w:sz w:val="32"/>
              <w:szCs w:val="24"/>
            </w:rPr>
          </w:rPrChange>
        </w:rPr>
        <w:t>（三）孤独症谱系障碍、多动性障碍、对立违抗性障碍、品行障碍、抽动障碍、神经性厌食、习惯和冲动障碍等严重影响学习、人际交往、生活自理，需要接受住院治疗；</w:t>
      </w:r>
    </w:p>
    <w:p w:rsidR="009E24FD" w:rsidRPr="00421445" w:rsidRDefault="00AD420B" w:rsidP="00421445">
      <w:pPr>
        <w:tabs>
          <w:tab w:val="left" w:pos="1020"/>
        </w:tabs>
        <w:adjustRightInd w:val="0"/>
        <w:snapToGrid w:val="0"/>
        <w:spacing w:line="560" w:lineRule="exact"/>
        <w:ind w:firstLine="675"/>
        <w:rPr>
          <w:rFonts w:ascii="Times New Roman" w:eastAsia="仿宋_GB2312" w:hAnsi="Times New Roman" w:cs="Times New Roman"/>
          <w:snapToGrid w:val="0"/>
          <w:color w:val="000000" w:themeColor="text1"/>
          <w:kern w:val="0"/>
          <w:sz w:val="32"/>
          <w:szCs w:val="24"/>
          <w:rPrChange w:id="61" w:author="文印室" w:date="2021-06-22T16:05:00Z">
            <w:rPr>
              <w:rFonts w:ascii="仿宋_GB2312" w:eastAsia="仿宋_GB2312" w:hAnsi="宋体" w:cs="Times New Roman"/>
              <w:sz w:val="32"/>
              <w:szCs w:val="24"/>
            </w:rPr>
          </w:rPrChange>
        </w:rPr>
        <w:pPrChange w:id="62" w:author="文印室" w:date="2021-06-22T16:05:00Z">
          <w:pPr>
            <w:tabs>
              <w:tab w:val="left" w:pos="1020"/>
            </w:tabs>
            <w:ind w:firstLineChars="203" w:firstLine="650"/>
          </w:pPr>
        </w:pPrChange>
      </w:pPr>
      <w:r w:rsidRPr="00421445">
        <w:rPr>
          <w:rFonts w:ascii="Times New Roman" w:eastAsia="仿宋_GB2312" w:hAnsi="Times New Roman" w:cs="Times New Roman" w:hint="eastAsia"/>
          <w:snapToGrid w:val="0"/>
          <w:color w:val="000000" w:themeColor="text1"/>
          <w:kern w:val="0"/>
          <w:sz w:val="32"/>
          <w:szCs w:val="24"/>
          <w:rPrChange w:id="63" w:author="文印室" w:date="2021-06-22T16:05:00Z">
            <w:rPr>
              <w:rFonts w:ascii="仿宋_GB2312" w:eastAsia="仿宋_GB2312" w:hAnsi="宋体" w:cs="Times New Roman" w:hint="eastAsia"/>
              <w:sz w:val="32"/>
              <w:szCs w:val="24"/>
            </w:rPr>
          </w:rPrChange>
        </w:rPr>
        <w:t>四、符合本办法规定而获批准助疗的学生，其扶助治疗金额根据学生家庭经济困难情况和病情治疗需要予以确定，一次性资助</w:t>
      </w:r>
      <w:r w:rsidRPr="00421445">
        <w:rPr>
          <w:rFonts w:ascii="Times New Roman" w:eastAsia="仿宋_GB2312" w:hAnsi="Times New Roman" w:cs="Times New Roman"/>
          <w:snapToGrid w:val="0"/>
          <w:color w:val="000000" w:themeColor="text1"/>
          <w:kern w:val="0"/>
          <w:sz w:val="32"/>
          <w:szCs w:val="24"/>
          <w:rPrChange w:id="64" w:author="文印室" w:date="2021-06-22T16:05:00Z">
            <w:rPr>
              <w:rFonts w:ascii="仿宋_GB2312" w:eastAsia="仿宋_GB2312" w:hAnsi="宋体" w:cs="Times New Roman"/>
              <w:sz w:val="32"/>
              <w:szCs w:val="24"/>
            </w:rPr>
          </w:rPrChange>
        </w:rPr>
        <w:t>0.5</w:t>
      </w:r>
      <w:r w:rsidRPr="00421445">
        <w:rPr>
          <w:rFonts w:ascii="Times New Roman" w:eastAsia="仿宋_GB2312" w:hAnsi="Times New Roman" w:cs="Times New Roman"/>
          <w:snapToGrid w:val="0"/>
          <w:color w:val="000000" w:themeColor="text1"/>
          <w:kern w:val="0"/>
          <w:sz w:val="32"/>
          <w:szCs w:val="24"/>
          <w:rPrChange w:id="65" w:author="文印室" w:date="2021-06-22T16:05:00Z">
            <w:rPr>
              <w:rFonts w:ascii="仿宋_GB2312" w:eastAsia="仿宋_GB2312" w:hAnsi="宋体" w:cs="Times New Roman"/>
              <w:sz w:val="32"/>
              <w:szCs w:val="24"/>
            </w:rPr>
          </w:rPrChange>
        </w:rPr>
        <w:t>万元。</w:t>
      </w:r>
    </w:p>
    <w:p w:rsidR="009E24FD" w:rsidRPr="00421445" w:rsidRDefault="00AD420B" w:rsidP="00421445">
      <w:pPr>
        <w:tabs>
          <w:tab w:val="left" w:pos="1020"/>
        </w:tabs>
        <w:adjustRightInd w:val="0"/>
        <w:snapToGrid w:val="0"/>
        <w:spacing w:line="560" w:lineRule="exact"/>
        <w:ind w:firstLine="675"/>
        <w:rPr>
          <w:rFonts w:ascii="Times New Roman" w:eastAsia="仿宋_GB2312" w:hAnsi="Times New Roman" w:cs="Times New Roman"/>
          <w:snapToGrid w:val="0"/>
          <w:color w:val="000000" w:themeColor="text1"/>
          <w:kern w:val="0"/>
          <w:sz w:val="32"/>
          <w:szCs w:val="24"/>
          <w:rPrChange w:id="66" w:author="文印室" w:date="2021-06-22T16:05:00Z">
            <w:rPr>
              <w:rFonts w:ascii="仿宋_GB2312" w:eastAsia="仿宋_GB2312" w:hAnsi="宋体" w:cs="Times New Roman"/>
              <w:sz w:val="32"/>
              <w:szCs w:val="24"/>
            </w:rPr>
          </w:rPrChange>
        </w:rPr>
        <w:pPrChange w:id="67" w:author="文印室" w:date="2021-06-22T16:05:00Z">
          <w:pPr>
            <w:tabs>
              <w:tab w:val="left" w:pos="1020"/>
            </w:tabs>
            <w:ind w:left="570"/>
          </w:pPr>
        </w:pPrChange>
      </w:pPr>
      <w:r w:rsidRPr="00421445">
        <w:rPr>
          <w:rFonts w:ascii="Times New Roman" w:eastAsia="仿宋_GB2312" w:hAnsi="Times New Roman" w:cs="Times New Roman" w:hint="eastAsia"/>
          <w:snapToGrid w:val="0"/>
          <w:color w:val="000000" w:themeColor="text1"/>
          <w:kern w:val="0"/>
          <w:sz w:val="32"/>
          <w:szCs w:val="24"/>
          <w:rPrChange w:id="68" w:author="文印室" w:date="2021-06-22T16:05:00Z">
            <w:rPr>
              <w:rFonts w:ascii="仿宋_GB2312" w:eastAsia="仿宋_GB2312" w:hAnsi="宋体" w:cs="Times New Roman" w:hint="eastAsia"/>
              <w:sz w:val="32"/>
              <w:szCs w:val="24"/>
            </w:rPr>
          </w:rPrChange>
        </w:rPr>
        <w:t>五、申请扶助治疗办法</w:t>
      </w:r>
      <w:del w:id="69" w:author="办公室跟岗(罗文)" w:date="2021-06-21T09:49:00Z">
        <w:r w:rsidRPr="00421445" w:rsidDel="00C54D86">
          <w:rPr>
            <w:rFonts w:ascii="Times New Roman" w:eastAsia="仿宋_GB2312" w:hAnsi="Times New Roman" w:cs="Times New Roman" w:hint="eastAsia"/>
            <w:snapToGrid w:val="0"/>
            <w:color w:val="000000" w:themeColor="text1"/>
            <w:kern w:val="0"/>
            <w:sz w:val="32"/>
            <w:szCs w:val="24"/>
            <w:rPrChange w:id="70" w:author="文印室" w:date="2021-06-22T16:05:00Z">
              <w:rPr>
                <w:rFonts w:ascii="仿宋_GB2312" w:eastAsia="仿宋_GB2312" w:hAnsi="宋体" w:cs="Times New Roman" w:hint="eastAsia"/>
                <w:sz w:val="32"/>
                <w:szCs w:val="24"/>
              </w:rPr>
            </w:rPrChange>
          </w:rPr>
          <w:delText>：</w:delText>
        </w:r>
      </w:del>
    </w:p>
    <w:p w:rsidR="009E24FD" w:rsidRPr="00421445" w:rsidRDefault="00AD420B" w:rsidP="00421445">
      <w:pPr>
        <w:tabs>
          <w:tab w:val="left" w:pos="1020"/>
        </w:tabs>
        <w:adjustRightInd w:val="0"/>
        <w:snapToGrid w:val="0"/>
        <w:spacing w:line="560" w:lineRule="exact"/>
        <w:ind w:firstLine="675"/>
        <w:rPr>
          <w:rFonts w:ascii="Times New Roman" w:eastAsia="仿宋_GB2312" w:hAnsi="Times New Roman" w:cs="Times New Roman"/>
          <w:snapToGrid w:val="0"/>
          <w:color w:val="000000" w:themeColor="text1"/>
          <w:kern w:val="0"/>
          <w:sz w:val="32"/>
          <w:szCs w:val="24"/>
          <w:rPrChange w:id="71" w:author="文印室" w:date="2021-06-22T16:05:00Z">
            <w:rPr>
              <w:rFonts w:ascii="仿宋_GB2312" w:eastAsia="仿宋_GB2312" w:hAnsi="宋体" w:cs="Times New Roman"/>
              <w:sz w:val="32"/>
              <w:szCs w:val="24"/>
            </w:rPr>
          </w:rPrChange>
        </w:rPr>
        <w:pPrChange w:id="72" w:author="文印室" w:date="2021-06-22T16:05:00Z">
          <w:pPr>
            <w:tabs>
              <w:tab w:val="left" w:pos="1020"/>
            </w:tabs>
            <w:ind w:leftChars="-2" w:left="-4" w:firstLineChars="200" w:firstLine="640"/>
          </w:pPr>
        </w:pPrChange>
      </w:pPr>
      <w:r w:rsidRPr="00421445">
        <w:rPr>
          <w:rFonts w:ascii="Times New Roman" w:eastAsia="仿宋_GB2312" w:hAnsi="Times New Roman" w:cs="Times New Roman" w:hint="eastAsia"/>
          <w:snapToGrid w:val="0"/>
          <w:color w:val="000000" w:themeColor="text1"/>
          <w:kern w:val="0"/>
          <w:sz w:val="32"/>
          <w:szCs w:val="24"/>
          <w:rPrChange w:id="73" w:author="文印室" w:date="2021-06-22T16:05:00Z">
            <w:rPr>
              <w:rFonts w:ascii="仿宋_GB2312" w:eastAsia="仿宋_GB2312" w:hAnsi="宋体" w:cs="Times New Roman" w:hint="eastAsia"/>
              <w:sz w:val="32"/>
              <w:szCs w:val="24"/>
            </w:rPr>
          </w:rPrChange>
        </w:rPr>
        <w:t>（一）由学生或其合法监护人到市教育基金会办公室填报《广州市学生重大心理疾病扶助治疗资金申请表》，并提供以下资料：</w:t>
      </w:r>
    </w:p>
    <w:p w:rsidR="009E24FD" w:rsidRPr="00421445" w:rsidRDefault="00AD420B" w:rsidP="00421445">
      <w:pPr>
        <w:tabs>
          <w:tab w:val="left" w:pos="1020"/>
        </w:tabs>
        <w:adjustRightInd w:val="0"/>
        <w:snapToGrid w:val="0"/>
        <w:spacing w:line="560" w:lineRule="exact"/>
        <w:ind w:firstLine="675"/>
        <w:rPr>
          <w:rFonts w:ascii="Times New Roman" w:eastAsia="仿宋_GB2312" w:hAnsi="Times New Roman" w:cs="Times New Roman"/>
          <w:snapToGrid w:val="0"/>
          <w:color w:val="000000" w:themeColor="text1"/>
          <w:kern w:val="0"/>
          <w:sz w:val="32"/>
          <w:szCs w:val="24"/>
          <w:rPrChange w:id="74" w:author="文印室" w:date="2021-06-22T16:05:00Z">
            <w:rPr>
              <w:rFonts w:ascii="仿宋_GB2312" w:eastAsia="仿宋_GB2312" w:hAnsi="宋体" w:cs="Times New Roman"/>
              <w:sz w:val="32"/>
              <w:szCs w:val="24"/>
            </w:rPr>
          </w:rPrChange>
        </w:rPr>
        <w:pPrChange w:id="75" w:author="文印室" w:date="2021-06-22T16:05:00Z">
          <w:pPr>
            <w:tabs>
              <w:tab w:val="left" w:pos="1020"/>
            </w:tabs>
            <w:ind w:firstLineChars="223" w:firstLine="714"/>
          </w:pPr>
        </w:pPrChange>
      </w:pPr>
      <w:r w:rsidRPr="00421445">
        <w:rPr>
          <w:rFonts w:ascii="Times New Roman" w:eastAsia="仿宋_GB2312" w:hAnsi="Times New Roman" w:cs="Times New Roman"/>
          <w:snapToGrid w:val="0"/>
          <w:color w:val="000000" w:themeColor="text1"/>
          <w:kern w:val="0"/>
          <w:sz w:val="32"/>
          <w:szCs w:val="24"/>
          <w:rPrChange w:id="76" w:author="文印室" w:date="2021-06-22T16:05:00Z">
            <w:rPr>
              <w:rFonts w:ascii="仿宋_GB2312" w:eastAsia="仿宋_GB2312" w:hAnsi="宋体" w:cs="Times New Roman"/>
              <w:sz w:val="32"/>
              <w:szCs w:val="24"/>
            </w:rPr>
          </w:rPrChange>
        </w:rPr>
        <w:t>1.</w:t>
      </w:r>
      <w:r w:rsidRPr="00421445">
        <w:rPr>
          <w:rFonts w:ascii="Times New Roman" w:eastAsia="仿宋_GB2312" w:hAnsi="Times New Roman" w:cs="Times New Roman"/>
          <w:snapToGrid w:val="0"/>
          <w:color w:val="000000" w:themeColor="text1"/>
          <w:kern w:val="0"/>
          <w:sz w:val="32"/>
          <w:szCs w:val="24"/>
          <w:rPrChange w:id="77" w:author="文印室" w:date="2021-06-22T16:05:00Z">
            <w:rPr>
              <w:rFonts w:ascii="仿宋_GB2312" w:eastAsia="仿宋_GB2312" w:hAnsi="宋体" w:cs="Times New Roman"/>
              <w:sz w:val="32"/>
              <w:szCs w:val="24"/>
            </w:rPr>
          </w:rPrChange>
        </w:rPr>
        <w:t>就诊的区级以上医院出具的疾病诊断证明书原件、近期病历复印件；</w:t>
      </w:r>
    </w:p>
    <w:p w:rsidR="009E24FD" w:rsidRPr="00421445" w:rsidRDefault="00AD420B" w:rsidP="00421445">
      <w:pPr>
        <w:tabs>
          <w:tab w:val="left" w:pos="1020"/>
        </w:tabs>
        <w:adjustRightInd w:val="0"/>
        <w:snapToGrid w:val="0"/>
        <w:spacing w:line="560" w:lineRule="exact"/>
        <w:ind w:firstLine="675"/>
        <w:rPr>
          <w:rFonts w:ascii="Times New Roman" w:eastAsia="仿宋_GB2312" w:hAnsi="Times New Roman" w:cs="Times New Roman"/>
          <w:snapToGrid w:val="0"/>
          <w:color w:val="000000" w:themeColor="text1"/>
          <w:kern w:val="0"/>
          <w:sz w:val="32"/>
          <w:szCs w:val="24"/>
          <w:rPrChange w:id="78" w:author="文印室" w:date="2021-06-22T16:05:00Z">
            <w:rPr>
              <w:rFonts w:ascii="仿宋_GB2312" w:eastAsia="仿宋_GB2312" w:hAnsi="宋体" w:cs="Times New Roman"/>
              <w:sz w:val="32"/>
              <w:szCs w:val="24"/>
            </w:rPr>
          </w:rPrChange>
        </w:rPr>
        <w:pPrChange w:id="79" w:author="文印室" w:date="2021-06-22T16:05:00Z">
          <w:pPr>
            <w:tabs>
              <w:tab w:val="left" w:pos="1020"/>
            </w:tabs>
            <w:ind w:firstLineChars="223" w:firstLine="714"/>
          </w:pPr>
        </w:pPrChange>
      </w:pPr>
      <w:r w:rsidRPr="00421445">
        <w:rPr>
          <w:rFonts w:ascii="Times New Roman" w:eastAsia="仿宋_GB2312" w:hAnsi="Times New Roman" w:cs="Times New Roman"/>
          <w:snapToGrid w:val="0"/>
          <w:color w:val="000000" w:themeColor="text1"/>
          <w:kern w:val="0"/>
          <w:sz w:val="32"/>
          <w:szCs w:val="24"/>
          <w:rPrChange w:id="80" w:author="文印室" w:date="2021-06-22T16:05:00Z">
            <w:rPr>
              <w:rFonts w:ascii="仿宋_GB2312" w:eastAsia="仿宋_GB2312" w:hAnsi="宋体" w:cs="Times New Roman"/>
              <w:sz w:val="32"/>
              <w:szCs w:val="24"/>
            </w:rPr>
          </w:rPrChange>
        </w:rPr>
        <w:t>2.</w:t>
      </w:r>
      <w:r w:rsidRPr="00421445">
        <w:rPr>
          <w:rFonts w:ascii="Times New Roman" w:eastAsia="仿宋_GB2312" w:hAnsi="Times New Roman" w:cs="Times New Roman"/>
          <w:snapToGrid w:val="0"/>
          <w:color w:val="000000" w:themeColor="text1"/>
          <w:kern w:val="0"/>
          <w:sz w:val="32"/>
          <w:szCs w:val="24"/>
          <w:rPrChange w:id="81" w:author="文印室" w:date="2021-06-22T16:05:00Z">
            <w:rPr>
              <w:rFonts w:ascii="仿宋_GB2312" w:eastAsia="仿宋_GB2312" w:hAnsi="宋体" w:cs="Times New Roman"/>
              <w:sz w:val="32"/>
              <w:szCs w:val="24"/>
            </w:rPr>
          </w:rPrChange>
        </w:rPr>
        <w:t>学生本人户口簿复印件；</w:t>
      </w:r>
    </w:p>
    <w:p w:rsidR="009E24FD" w:rsidRPr="00421445" w:rsidRDefault="00AD420B" w:rsidP="00421445">
      <w:pPr>
        <w:tabs>
          <w:tab w:val="left" w:pos="1020"/>
        </w:tabs>
        <w:adjustRightInd w:val="0"/>
        <w:snapToGrid w:val="0"/>
        <w:spacing w:line="560" w:lineRule="exact"/>
        <w:ind w:firstLine="675"/>
        <w:rPr>
          <w:rFonts w:ascii="Times New Roman" w:eastAsia="仿宋_GB2312" w:hAnsi="Times New Roman" w:cs="Times New Roman"/>
          <w:snapToGrid w:val="0"/>
          <w:color w:val="000000" w:themeColor="text1"/>
          <w:kern w:val="0"/>
          <w:sz w:val="32"/>
          <w:szCs w:val="24"/>
          <w:rPrChange w:id="82" w:author="文印室" w:date="2021-06-22T16:05:00Z">
            <w:rPr>
              <w:rFonts w:ascii="仿宋_GB2312" w:eastAsia="仿宋_GB2312" w:hAnsi="宋体" w:cs="Times New Roman"/>
              <w:sz w:val="32"/>
              <w:szCs w:val="24"/>
            </w:rPr>
          </w:rPrChange>
        </w:rPr>
        <w:pPrChange w:id="83" w:author="文印室" w:date="2021-06-22T16:05:00Z">
          <w:pPr>
            <w:tabs>
              <w:tab w:val="left" w:pos="1020"/>
            </w:tabs>
            <w:ind w:firstLineChars="223" w:firstLine="714"/>
          </w:pPr>
        </w:pPrChange>
      </w:pPr>
      <w:r w:rsidRPr="00421445">
        <w:rPr>
          <w:rFonts w:ascii="Times New Roman" w:eastAsia="仿宋_GB2312" w:hAnsi="Times New Roman" w:cs="Times New Roman"/>
          <w:snapToGrid w:val="0"/>
          <w:color w:val="000000" w:themeColor="text1"/>
          <w:kern w:val="0"/>
          <w:sz w:val="32"/>
          <w:szCs w:val="24"/>
          <w:rPrChange w:id="84" w:author="文印室" w:date="2021-06-22T16:05:00Z">
            <w:rPr>
              <w:rFonts w:ascii="仿宋_GB2312" w:eastAsia="仿宋_GB2312" w:hAnsi="宋体" w:cs="Times New Roman"/>
              <w:sz w:val="32"/>
              <w:szCs w:val="24"/>
            </w:rPr>
          </w:rPrChange>
        </w:rPr>
        <w:t>3.</w:t>
      </w:r>
      <w:r w:rsidRPr="00421445">
        <w:rPr>
          <w:rFonts w:ascii="Times New Roman" w:eastAsia="仿宋_GB2312" w:hAnsi="Times New Roman" w:cs="Times New Roman"/>
          <w:snapToGrid w:val="0"/>
          <w:color w:val="000000" w:themeColor="text1"/>
          <w:kern w:val="0"/>
          <w:sz w:val="32"/>
          <w:szCs w:val="24"/>
          <w:rPrChange w:id="85" w:author="文印室" w:date="2021-06-22T16:05:00Z">
            <w:rPr>
              <w:rFonts w:ascii="仿宋_GB2312" w:eastAsia="仿宋_GB2312" w:hAnsi="宋体" w:cs="Times New Roman"/>
              <w:sz w:val="32"/>
              <w:szCs w:val="24"/>
            </w:rPr>
          </w:rPrChange>
        </w:rPr>
        <w:t>该疾病治疗费收据</w:t>
      </w:r>
      <w:r w:rsidR="00BE453E" w:rsidRPr="00421445">
        <w:rPr>
          <w:rFonts w:ascii="Times New Roman" w:eastAsia="仿宋_GB2312" w:hAnsi="Times New Roman" w:cs="Times New Roman"/>
          <w:snapToGrid w:val="0"/>
          <w:color w:val="000000" w:themeColor="text1"/>
          <w:kern w:val="0"/>
          <w:sz w:val="32"/>
          <w:szCs w:val="24"/>
          <w:rPrChange w:id="86" w:author="文印室" w:date="2021-06-22T16:05:00Z">
            <w:rPr>
              <w:rFonts w:ascii="仿宋_GB2312" w:eastAsia="仿宋_GB2312" w:hAnsi="宋体" w:cs="Times New Roman"/>
              <w:sz w:val="32"/>
              <w:szCs w:val="24"/>
            </w:rPr>
          </w:rPrChange>
        </w:rPr>
        <w:t>1</w:t>
      </w:r>
      <w:r w:rsidRPr="00421445">
        <w:rPr>
          <w:rFonts w:ascii="Times New Roman" w:eastAsia="仿宋_GB2312" w:hAnsi="Times New Roman" w:cs="Times New Roman" w:hint="eastAsia"/>
          <w:snapToGrid w:val="0"/>
          <w:color w:val="000000" w:themeColor="text1"/>
          <w:kern w:val="0"/>
          <w:sz w:val="32"/>
          <w:szCs w:val="24"/>
          <w:rPrChange w:id="87" w:author="文印室" w:date="2021-06-22T16:05:00Z">
            <w:rPr>
              <w:rFonts w:ascii="仿宋_GB2312" w:eastAsia="仿宋_GB2312" w:hAnsi="宋体" w:cs="Times New Roman" w:hint="eastAsia"/>
              <w:sz w:val="32"/>
              <w:szCs w:val="24"/>
            </w:rPr>
          </w:rPrChange>
        </w:rPr>
        <w:t>万元（原件）；</w:t>
      </w:r>
    </w:p>
    <w:p w:rsidR="009E24FD" w:rsidRPr="00421445" w:rsidRDefault="00AD420B" w:rsidP="00421445">
      <w:pPr>
        <w:tabs>
          <w:tab w:val="left" w:pos="1020"/>
        </w:tabs>
        <w:adjustRightInd w:val="0"/>
        <w:snapToGrid w:val="0"/>
        <w:spacing w:line="560" w:lineRule="exact"/>
        <w:ind w:firstLine="675"/>
        <w:rPr>
          <w:rFonts w:ascii="Times New Roman" w:eastAsia="仿宋_GB2312" w:hAnsi="Times New Roman" w:cs="Times New Roman"/>
          <w:snapToGrid w:val="0"/>
          <w:color w:val="000000" w:themeColor="text1"/>
          <w:kern w:val="0"/>
          <w:sz w:val="32"/>
          <w:szCs w:val="24"/>
          <w:rPrChange w:id="88" w:author="文印室" w:date="2021-06-22T16:05:00Z">
            <w:rPr>
              <w:rFonts w:ascii="仿宋_GB2312" w:eastAsia="仿宋_GB2312" w:hAnsi="宋体" w:cs="Times New Roman"/>
              <w:sz w:val="32"/>
              <w:szCs w:val="24"/>
            </w:rPr>
          </w:rPrChange>
        </w:rPr>
        <w:pPrChange w:id="89" w:author="文印室" w:date="2021-06-22T16:05:00Z">
          <w:pPr>
            <w:tabs>
              <w:tab w:val="left" w:pos="1020"/>
            </w:tabs>
            <w:ind w:firstLineChars="223" w:firstLine="714"/>
          </w:pPr>
        </w:pPrChange>
      </w:pPr>
      <w:r w:rsidRPr="00421445">
        <w:rPr>
          <w:rFonts w:ascii="Times New Roman" w:eastAsia="仿宋_GB2312" w:hAnsi="Times New Roman" w:cs="Times New Roman"/>
          <w:snapToGrid w:val="0"/>
          <w:color w:val="000000" w:themeColor="text1"/>
          <w:kern w:val="0"/>
          <w:sz w:val="32"/>
          <w:szCs w:val="24"/>
          <w:rPrChange w:id="90" w:author="文印室" w:date="2021-06-22T16:05:00Z">
            <w:rPr>
              <w:rFonts w:ascii="仿宋_GB2312" w:eastAsia="仿宋_GB2312" w:hAnsi="宋体" w:cs="Times New Roman"/>
              <w:sz w:val="32"/>
              <w:szCs w:val="24"/>
            </w:rPr>
          </w:rPrChange>
        </w:rPr>
        <w:t>4.</w:t>
      </w:r>
      <w:r w:rsidRPr="00421445">
        <w:rPr>
          <w:rFonts w:ascii="Times New Roman" w:eastAsia="仿宋_GB2312" w:hAnsi="Times New Roman" w:cs="Times New Roman"/>
          <w:snapToGrid w:val="0"/>
          <w:color w:val="000000" w:themeColor="text1"/>
          <w:kern w:val="0"/>
          <w:sz w:val="32"/>
          <w:szCs w:val="24"/>
          <w:rPrChange w:id="91" w:author="文印室" w:date="2021-06-22T16:05:00Z">
            <w:rPr>
              <w:rFonts w:ascii="仿宋_GB2312" w:eastAsia="仿宋_GB2312" w:hAnsi="宋体" w:cs="Times New Roman"/>
              <w:sz w:val="32"/>
              <w:szCs w:val="24"/>
            </w:rPr>
          </w:rPrChange>
        </w:rPr>
        <w:t>学生或其合法监护人的申请书（学校盖章证明属实）。</w:t>
      </w:r>
    </w:p>
    <w:p w:rsidR="009E24FD" w:rsidRPr="00421445" w:rsidRDefault="00AD420B" w:rsidP="00421445">
      <w:pPr>
        <w:tabs>
          <w:tab w:val="left" w:pos="1020"/>
        </w:tabs>
        <w:adjustRightInd w:val="0"/>
        <w:snapToGrid w:val="0"/>
        <w:spacing w:line="560" w:lineRule="exact"/>
        <w:ind w:firstLine="675"/>
        <w:rPr>
          <w:rFonts w:ascii="Times New Roman" w:eastAsia="仿宋_GB2312" w:hAnsi="Times New Roman" w:cs="Times New Roman"/>
          <w:snapToGrid w:val="0"/>
          <w:color w:val="000000" w:themeColor="text1"/>
          <w:kern w:val="0"/>
          <w:sz w:val="32"/>
          <w:szCs w:val="24"/>
          <w:rPrChange w:id="92" w:author="文印室" w:date="2021-06-22T16:05:00Z">
            <w:rPr>
              <w:rFonts w:ascii="仿宋_GB2312" w:eastAsia="仿宋_GB2312" w:hAnsi="宋体" w:cs="Times New Roman"/>
              <w:sz w:val="32"/>
              <w:szCs w:val="24"/>
            </w:rPr>
          </w:rPrChange>
        </w:rPr>
        <w:pPrChange w:id="93" w:author="文印室" w:date="2021-06-22T16:05:00Z">
          <w:pPr>
            <w:tabs>
              <w:tab w:val="left" w:pos="1020"/>
            </w:tabs>
            <w:ind w:firstLineChars="223" w:firstLine="714"/>
          </w:pPr>
        </w:pPrChange>
      </w:pPr>
      <w:r w:rsidRPr="00421445">
        <w:rPr>
          <w:rFonts w:ascii="Times New Roman" w:eastAsia="仿宋_GB2312" w:hAnsi="Times New Roman" w:cs="Times New Roman"/>
          <w:snapToGrid w:val="0"/>
          <w:color w:val="000000" w:themeColor="text1"/>
          <w:kern w:val="0"/>
          <w:sz w:val="32"/>
          <w:szCs w:val="24"/>
          <w:rPrChange w:id="94" w:author="文印室" w:date="2021-06-22T16:05:00Z">
            <w:rPr>
              <w:rFonts w:ascii="仿宋_GB2312" w:eastAsia="仿宋_GB2312" w:hAnsi="宋体" w:cs="Times New Roman"/>
              <w:sz w:val="32"/>
              <w:szCs w:val="24"/>
            </w:rPr>
          </w:rPrChange>
        </w:rPr>
        <w:t>5.</w:t>
      </w:r>
      <w:del w:id="95" w:author="文印室" w:date="2021-06-22T16:04:00Z">
        <w:r w:rsidR="00581B00" w:rsidRPr="00421445" w:rsidDel="00421445">
          <w:rPr>
            <w:rFonts w:ascii="Times New Roman" w:eastAsia="仿宋_GB2312" w:hAnsi="Times New Roman" w:cs="Times New Roman"/>
            <w:snapToGrid w:val="0"/>
            <w:color w:val="000000" w:themeColor="text1"/>
            <w:kern w:val="0"/>
            <w:sz w:val="32"/>
            <w:szCs w:val="32"/>
            <w:rPrChange w:id="96" w:author="文印室" w:date="2021-06-22T16:05:00Z">
              <w:rPr>
                <w:rFonts w:eastAsia="仿宋_GB2312"/>
                <w:sz w:val="32"/>
                <w:szCs w:val="32"/>
              </w:rPr>
            </w:rPrChange>
          </w:rPr>
          <w:delText xml:space="preserve"> </w:delText>
        </w:r>
      </w:del>
      <w:r w:rsidR="00581B00" w:rsidRPr="00421445">
        <w:rPr>
          <w:rFonts w:ascii="Times New Roman" w:eastAsia="仿宋_GB2312" w:hAnsi="Times New Roman" w:cs="Times New Roman" w:hint="eastAsia"/>
          <w:snapToGrid w:val="0"/>
          <w:color w:val="000000" w:themeColor="text1"/>
          <w:kern w:val="0"/>
          <w:sz w:val="32"/>
          <w:szCs w:val="32"/>
          <w:rPrChange w:id="97" w:author="文印室" w:date="2021-06-22T16:05:00Z">
            <w:rPr>
              <w:rFonts w:eastAsia="仿宋_GB2312" w:hint="eastAsia"/>
              <w:sz w:val="32"/>
              <w:szCs w:val="32"/>
            </w:rPr>
          </w:rPrChange>
        </w:rPr>
        <w:t>非广州市户籍的学生需提供</w:t>
      </w:r>
      <w:r w:rsidRPr="00421445">
        <w:rPr>
          <w:rFonts w:ascii="Times New Roman" w:eastAsia="仿宋_GB2312" w:hAnsi="Times New Roman" w:cs="Times New Roman" w:hint="eastAsia"/>
          <w:snapToGrid w:val="0"/>
          <w:color w:val="000000" w:themeColor="text1"/>
          <w:kern w:val="0"/>
          <w:sz w:val="32"/>
          <w:szCs w:val="32"/>
          <w:rPrChange w:id="98" w:author="文印室" w:date="2021-06-22T16:05:00Z">
            <w:rPr>
              <w:rFonts w:eastAsia="仿宋_GB2312" w:hint="eastAsia"/>
              <w:sz w:val="32"/>
              <w:szCs w:val="32"/>
            </w:rPr>
          </w:rPrChange>
        </w:rPr>
        <w:t>父母一方或其他监护人持有在广州市办理且在有效期内的《广东省居住证》</w:t>
      </w:r>
      <w:r w:rsidR="00581B00" w:rsidRPr="00421445">
        <w:rPr>
          <w:rFonts w:ascii="Times New Roman" w:eastAsia="仿宋_GB2312" w:hAnsi="Times New Roman" w:cs="Times New Roman" w:hint="eastAsia"/>
          <w:snapToGrid w:val="0"/>
          <w:color w:val="000000" w:themeColor="text1"/>
          <w:kern w:val="0"/>
          <w:sz w:val="32"/>
          <w:szCs w:val="32"/>
          <w:rPrChange w:id="99" w:author="文印室" w:date="2021-06-22T16:05:00Z">
            <w:rPr>
              <w:rFonts w:eastAsia="仿宋_GB2312" w:hint="eastAsia"/>
              <w:sz w:val="32"/>
              <w:szCs w:val="32"/>
            </w:rPr>
          </w:rPrChange>
        </w:rPr>
        <w:t>复印件。</w:t>
      </w:r>
      <w:del w:id="100" w:author="文印室" w:date="2021-06-22T16:01:00Z">
        <w:r w:rsidR="00581B00" w:rsidRPr="00421445" w:rsidDel="00CB070D">
          <w:rPr>
            <w:rFonts w:ascii="Times New Roman" w:eastAsia="仿宋_GB2312" w:hAnsi="Times New Roman" w:cs="Times New Roman"/>
            <w:snapToGrid w:val="0"/>
            <w:color w:val="000000" w:themeColor="text1"/>
            <w:kern w:val="0"/>
            <w:sz w:val="32"/>
            <w:szCs w:val="32"/>
            <w:rPrChange w:id="101" w:author="文印室" w:date="2021-06-22T16:05:00Z">
              <w:rPr>
                <w:rFonts w:eastAsia="仿宋_GB2312"/>
                <w:sz w:val="32"/>
                <w:szCs w:val="32"/>
              </w:rPr>
            </w:rPrChange>
          </w:rPr>
          <w:delText xml:space="preserve"> </w:delText>
        </w:r>
      </w:del>
    </w:p>
    <w:p w:rsidR="009E24FD" w:rsidRPr="00421445" w:rsidRDefault="00AD420B" w:rsidP="00421445">
      <w:pPr>
        <w:tabs>
          <w:tab w:val="left" w:pos="1020"/>
        </w:tabs>
        <w:adjustRightInd w:val="0"/>
        <w:snapToGrid w:val="0"/>
        <w:spacing w:line="560" w:lineRule="exact"/>
        <w:ind w:firstLine="675"/>
        <w:rPr>
          <w:rFonts w:ascii="Times New Roman" w:eastAsia="仿宋_GB2312" w:hAnsi="Times New Roman" w:cs="Times New Roman"/>
          <w:snapToGrid w:val="0"/>
          <w:color w:val="000000" w:themeColor="text1"/>
          <w:kern w:val="0"/>
          <w:sz w:val="32"/>
          <w:szCs w:val="24"/>
          <w:rPrChange w:id="102" w:author="文印室" w:date="2021-06-22T16:05:00Z">
            <w:rPr>
              <w:rFonts w:ascii="仿宋_GB2312" w:eastAsia="仿宋_GB2312" w:hAnsi="宋体" w:cs="Times New Roman"/>
              <w:sz w:val="32"/>
              <w:szCs w:val="24"/>
            </w:rPr>
          </w:rPrChange>
        </w:rPr>
        <w:pPrChange w:id="103" w:author="文印室" w:date="2021-06-22T16:05:00Z">
          <w:pPr>
            <w:tabs>
              <w:tab w:val="left" w:pos="1020"/>
            </w:tabs>
            <w:ind w:firstLineChars="203" w:firstLine="650"/>
          </w:pPr>
        </w:pPrChange>
      </w:pPr>
      <w:r w:rsidRPr="00421445">
        <w:rPr>
          <w:rFonts w:ascii="Times New Roman" w:eastAsia="仿宋_GB2312" w:hAnsi="Times New Roman" w:cs="Times New Roman" w:hint="eastAsia"/>
          <w:snapToGrid w:val="0"/>
          <w:color w:val="000000" w:themeColor="text1"/>
          <w:kern w:val="0"/>
          <w:sz w:val="32"/>
          <w:szCs w:val="24"/>
          <w:rPrChange w:id="104" w:author="文印室" w:date="2021-06-22T16:05:00Z">
            <w:rPr>
              <w:rFonts w:ascii="仿宋_GB2312" w:eastAsia="仿宋_GB2312" w:hAnsi="宋体" w:cs="Times New Roman" w:hint="eastAsia"/>
              <w:sz w:val="32"/>
              <w:szCs w:val="24"/>
            </w:rPr>
          </w:rPrChange>
        </w:rPr>
        <w:t>（二）由市教育基金会资助委员会按章审批，必要时，由市教育基金会和广州慧爱医院儿少科医生组成的“广州市教育基金会助疗审批小组”进行审批。审批时间为</w:t>
      </w:r>
      <w:r w:rsidRPr="00421445">
        <w:rPr>
          <w:rFonts w:ascii="Times New Roman" w:eastAsia="仿宋_GB2312" w:hAnsi="Times New Roman" w:cs="Times New Roman"/>
          <w:snapToGrid w:val="0"/>
          <w:color w:val="000000" w:themeColor="text1"/>
          <w:kern w:val="0"/>
          <w:sz w:val="32"/>
          <w:szCs w:val="24"/>
          <w:rPrChange w:id="105" w:author="文印室" w:date="2021-06-22T16:05:00Z">
            <w:rPr>
              <w:rFonts w:ascii="仿宋_GB2312" w:eastAsia="仿宋_GB2312" w:hAnsi="宋体" w:cs="Times New Roman"/>
              <w:sz w:val="32"/>
              <w:szCs w:val="24"/>
            </w:rPr>
          </w:rPrChange>
        </w:rPr>
        <w:t>7</w:t>
      </w:r>
      <w:r w:rsidRPr="00421445">
        <w:rPr>
          <w:rFonts w:ascii="Times New Roman" w:eastAsia="仿宋_GB2312" w:hAnsi="Times New Roman" w:cs="Times New Roman"/>
          <w:snapToGrid w:val="0"/>
          <w:color w:val="000000" w:themeColor="text1"/>
          <w:kern w:val="0"/>
          <w:sz w:val="32"/>
          <w:szCs w:val="24"/>
          <w:rPrChange w:id="106" w:author="文印室" w:date="2021-06-22T16:05:00Z">
            <w:rPr>
              <w:rFonts w:ascii="仿宋_GB2312" w:eastAsia="仿宋_GB2312" w:hAnsi="宋体" w:cs="Times New Roman"/>
              <w:sz w:val="32"/>
              <w:szCs w:val="24"/>
            </w:rPr>
          </w:rPrChange>
        </w:rPr>
        <w:t>个工作日。</w:t>
      </w:r>
    </w:p>
    <w:p w:rsidR="009E24FD" w:rsidRPr="00421445" w:rsidRDefault="00AD420B" w:rsidP="00421445">
      <w:pPr>
        <w:tabs>
          <w:tab w:val="left" w:pos="1020"/>
        </w:tabs>
        <w:adjustRightInd w:val="0"/>
        <w:snapToGrid w:val="0"/>
        <w:spacing w:line="560" w:lineRule="exact"/>
        <w:ind w:firstLine="675"/>
        <w:rPr>
          <w:rFonts w:ascii="Times New Roman" w:eastAsia="仿宋_GB2312" w:hAnsi="Times New Roman" w:cs="Times New Roman"/>
          <w:snapToGrid w:val="0"/>
          <w:color w:val="000000" w:themeColor="text1"/>
          <w:kern w:val="0"/>
          <w:sz w:val="32"/>
          <w:szCs w:val="24"/>
          <w:rPrChange w:id="107" w:author="文印室" w:date="2021-06-22T16:05:00Z">
            <w:rPr>
              <w:rFonts w:ascii="仿宋_GB2312" w:eastAsia="仿宋_GB2312" w:hAnsi="宋体" w:cs="Times New Roman"/>
              <w:sz w:val="32"/>
              <w:szCs w:val="24"/>
            </w:rPr>
          </w:rPrChange>
        </w:rPr>
        <w:pPrChange w:id="108" w:author="文印室" w:date="2021-06-22T16:05:00Z">
          <w:pPr>
            <w:tabs>
              <w:tab w:val="left" w:pos="1020"/>
            </w:tabs>
            <w:ind w:firstLineChars="203" w:firstLine="650"/>
          </w:pPr>
        </w:pPrChange>
      </w:pPr>
      <w:r w:rsidRPr="00421445">
        <w:rPr>
          <w:rFonts w:ascii="Times New Roman" w:eastAsia="仿宋_GB2312" w:hAnsi="Times New Roman" w:cs="Times New Roman" w:hint="eastAsia"/>
          <w:snapToGrid w:val="0"/>
          <w:color w:val="000000" w:themeColor="text1"/>
          <w:kern w:val="0"/>
          <w:sz w:val="32"/>
          <w:szCs w:val="24"/>
          <w:rPrChange w:id="109" w:author="文印室" w:date="2021-06-22T16:05:00Z">
            <w:rPr>
              <w:rFonts w:ascii="仿宋_GB2312" w:eastAsia="仿宋_GB2312" w:hAnsi="宋体" w:cs="Times New Roman" w:hint="eastAsia"/>
              <w:sz w:val="32"/>
              <w:szCs w:val="24"/>
            </w:rPr>
          </w:rPrChange>
        </w:rPr>
        <w:t>（三）经市教育基金会资助委员会审定同意后，由市教育基</w:t>
      </w:r>
      <w:r w:rsidRPr="00421445">
        <w:rPr>
          <w:rFonts w:ascii="Times New Roman" w:eastAsia="仿宋_GB2312" w:hAnsi="Times New Roman" w:cs="Times New Roman" w:hint="eastAsia"/>
          <w:snapToGrid w:val="0"/>
          <w:color w:val="000000" w:themeColor="text1"/>
          <w:kern w:val="0"/>
          <w:sz w:val="32"/>
          <w:szCs w:val="24"/>
          <w:rPrChange w:id="110" w:author="文印室" w:date="2021-06-22T16:05:00Z">
            <w:rPr>
              <w:rFonts w:ascii="仿宋_GB2312" w:eastAsia="仿宋_GB2312" w:hAnsi="宋体" w:cs="Times New Roman" w:hint="eastAsia"/>
              <w:sz w:val="32"/>
              <w:szCs w:val="24"/>
            </w:rPr>
          </w:rPrChange>
        </w:rPr>
        <w:lastRenderedPageBreak/>
        <w:t>金会办公室向学生家长或其合法监护人发给“批准扶助治疗通知书”。</w:t>
      </w:r>
    </w:p>
    <w:p w:rsidR="009E24FD" w:rsidRPr="00421445" w:rsidRDefault="00AD420B" w:rsidP="00421445">
      <w:pPr>
        <w:tabs>
          <w:tab w:val="left" w:pos="1020"/>
        </w:tabs>
        <w:adjustRightInd w:val="0"/>
        <w:snapToGrid w:val="0"/>
        <w:spacing w:line="560" w:lineRule="exact"/>
        <w:ind w:firstLine="675"/>
        <w:rPr>
          <w:rFonts w:ascii="Times New Roman" w:eastAsia="仿宋_GB2312" w:hAnsi="Times New Roman" w:cs="Times New Roman"/>
          <w:snapToGrid w:val="0"/>
          <w:color w:val="000000" w:themeColor="text1"/>
          <w:kern w:val="0"/>
          <w:sz w:val="32"/>
          <w:szCs w:val="24"/>
          <w:rPrChange w:id="111" w:author="文印室" w:date="2021-06-22T16:05:00Z">
            <w:rPr>
              <w:rFonts w:ascii="仿宋_GB2312" w:eastAsia="仿宋_GB2312" w:hAnsi="宋体" w:cs="Times New Roman"/>
              <w:sz w:val="32"/>
              <w:szCs w:val="24"/>
            </w:rPr>
          </w:rPrChange>
        </w:rPr>
        <w:pPrChange w:id="112" w:author="文印室" w:date="2021-06-22T16:05:00Z">
          <w:pPr>
            <w:tabs>
              <w:tab w:val="left" w:pos="1020"/>
            </w:tabs>
            <w:ind w:firstLineChars="203" w:firstLine="650"/>
          </w:pPr>
        </w:pPrChange>
      </w:pPr>
      <w:r w:rsidRPr="00421445">
        <w:rPr>
          <w:rFonts w:ascii="Times New Roman" w:eastAsia="仿宋_GB2312" w:hAnsi="Times New Roman" w:cs="Times New Roman" w:hint="eastAsia"/>
          <w:snapToGrid w:val="0"/>
          <w:color w:val="000000" w:themeColor="text1"/>
          <w:kern w:val="0"/>
          <w:sz w:val="32"/>
          <w:szCs w:val="24"/>
          <w:rPrChange w:id="113" w:author="文印室" w:date="2021-06-22T16:05:00Z">
            <w:rPr>
              <w:rFonts w:ascii="仿宋_GB2312" w:eastAsia="仿宋_GB2312" w:hAnsi="宋体" w:cs="Times New Roman" w:hint="eastAsia"/>
              <w:sz w:val="32"/>
              <w:szCs w:val="24"/>
            </w:rPr>
          </w:rPrChange>
        </w:rPr>
        <w:t>六、扶助治疗资金的支付和使用办法</w:t>
      </w:r>
    </w:p>
    <w:p w:rsidR="009E24FD" w:rsidRPr="00421445" w:rsidRDefault="00AD420B" w:rsidP="00421445">
      <w:pPr>
        <w:tabs>
          <w:tab w:val="left" w:pos="1020"/>
        </w:tabs>
        <w:adjustRightInd w:val="0"/>
        <w:snapToGrid w:val="0"/>
        <w:spacing w:line="560" w:lineRule="exact"/>
        <w:ind w:firstLine="675"/>
        <w:rPr>
          <w:rFonts w:ascii="Times New Roman" w:eastAsia="仿宋_GB2312" w:hAnsi="Times New Roman" w:cs="Times New Roman"/>
          <w:snapToGrid w:val="0"/>
          <w:color w:val="000000" w:themeColor="text1"/>
          <w:kern w:val="0"/>
          <w:sz w:val="32"/>
          <w:szCs w:val="24"/>
          <w:rPrChange w:id="114" w:author="文印室" w:date="2021-06-22T16:05:00Z">
            <w:rPr>
              <w:rFonts w:ascii="仿宋_GB2312" w:eastAsia="仿宋_GB2312" w:hAnsi="宋体" w:cs="Times New Roman"/>
              <w:sz w:val="32"/>
              <w:szCs w:val="24"/>
            </w:rPr>
          </w:rPrChange>
        </w:rPr>
        <w:pPrChange w:id="115" w:author="文印室" w:date="2021-06-22T16:05:00Z">
          <w:pPr>
            <w:tabs>
              <w:tab w:val="left" w:pos="1020"/>
            </w:tabs>
            <w:ind w:firstLineChars="203" w:firstLine="650"/>
          </w:pPr>
        </w:pPrChange>
      </w:pPr>
      <w:r w:rsidRPr="00421445">
        <w:rPr>
          <w:rFonts w:ascii="Times New Roman" w:eastAsia="仿宋_GB2312" w:hAnsi="Times New Roman" w:cs="Times New Roman" w:hint="eastAsia"/>
          <w:snapToGrid w:val="0"/>
          <w:color w:val="000000" w:themeColor="text1"/>
          <w:kern w:val="0"/>
          <w:sz w:val="32"/>
          <w:szCs w:val="24"/>
          <w:rPrChange w:id="116" w:author="文印室" w:date="2021-06-22T16:05:00Z">
            <w:rPr>
              <w:rFonts w:ascii="仿宋_GB2312" w:eastAsia="仿宋_GB2312" w:hAnsi="宋体" w:cs="Times New Roman" w:hint="eastAsia"/>
              <w:sz w:val="32"/>
              <w:szCs w:val="24"/>
            </w:rPr>
          </w:rPrChange>
        </w:rPr>
        <w:t>（一）学生家长或其合法监护人接到“批准扶助治疗通知书”后，凭学生住院诊断证明到市教育基金会办公室办理手续，由市教育基金会办公室按批准的扶助治疗金额划入学</w:t>
      </w:r>
      <w:proofErr w:type="gramStart"/>
      <w:r w:rsidRPr="00421445">
        <w:rPr>
          <w:rFonts w:ascii="Times New Roman" w:eastAsia="仿宋_GB2312" w:hAnsi="Times New Roman" w:cs="Times New Roman" w:hint="eastAsia"/>
          <w:snapToGrid w:val="0"/>
          <w:color w:val="000000" w:themeColor="text1"/>
          <w:kern w:val="0"/>
          <w:sz w:val="32"/>
          <w:szCs w:val="24"/>
          <w:rPrChange w:id="117" w:author="文印室" w:date="2021-06-22T16:05:00Z">
            <w:rPr>
              <w:rFonts w:ascii="仿宋_GB2312" w:eastAsia="仿宋_GB2312" w:hAnsi="宋体" w:cs="Times New Roman" w:hint="eastAsia"/>
              <w:sz w:val="32"/>
              <w:szCs w:val="24"/>
            </w:rPr>
          </w:rPrChange>
        </w:rPr>
        <w:t>生治疗</w:t>
      </w:r>
      <w:proofErr w:type="gramEnd"/>
      <w:r w:rsidRPr="00421445">
        <w:rPr>
          <w:rFonts w:ascii="Times New Roman" w:eastAsia="仿宋_GB2312" w:hAnsi="Times New Roman" w:cs="Times New Roman" w:hint="eastAsia"/>
          <w:snapToGrid w:val="0"/>
          <w:color w:val="000000" w:themeColor="text1"/>
          <w:kern w:val="0"/>
          <w:sz w:val="32"/>
          <w:szCs w:val="24"/>
          <w:rPrChange w:id="118" w:author="文印室" w:date="2021-06-22T16:05:00Z">
            <w:rPr>
              <w:rFonts w:ascii="仿宋_GB2312" w:eastAsia="仿宋_GB2312" w:hAnsi="宋体" w:cs="Times New Roman" w:hint="eastAsia"/>
              <w:sz w:val="32"/>
              <w:szCs w:val="24"/>
            </w:rPr>
          </w:rPrChange>
        </w:rPr>
        <w:t>所在的医院，同时向该医院发出同意扶助治疗的函，请医院设立专账监督扶助治疗资金的使用。</w:t>
      </w:r>
    </w:p>
    <w:p w:rsidR="009E24FD" w:rsidRPr="00421445" w:rsidRDefault="00AD420B" w:rsidP="00421445">
      <w:pPr>
        <w:tabs>
          <w:tab w:val="left" w:pos="1020"/>
        </w:tabs>
        <w:adjustRightInd w:val="0"/>
        <w:snapToGrid w:val="0"/>
        <w:spacing w:line="560" w:lineRule="exact"/>
        <w:ind w:firstLine="675"/>
        <w:rPr>
          <w:rFonts w:ascii="Times New Roman" w:eastAsia="仿宋_GB2312" w:hAnsi="Times New Roman" w:cs="Times New Roman"/>
          <w:snapToGrid w:val="0"/>
          <w:color w:val="000000" w:themeColor="text1"/>
          <w:kern w:val="0"/>
          <w:sz w:val="32"/>
          <w:szCs w:val="24"/>
          <w:rPrChange w:id="119" w:author="文印室" w:date="2021-06-22T16:05:00Z">
            <w:rPr>
              <w:rFonts w:ascii="仿宋_GB2312" w:eastAsia="仿宋_GB2312" w:hAnsi="宋体" w:cs="Times New Roman"/>
              <w:sz w:val="32"/>
              <w:szCs w:val="24"/>
            </w:rPr>
          </w:rPrChange>
        </w:rPr>
        <w:pPrChange w:id="120" w:author="文印室" w:date="2021-06-22T16:05:00Z">
          <w:pPr>
            <w:tabs>
              <w:tab w:val="left" w:pos="1020"/>
            </w:tabs>
            <w:ind w:firstLineChars="203" w:firstLine="650"/>
          </w:pPr>
        </w:pPrChange>
      </w:pPr>
      <w:r w:rsidRPr="00421445">
        <w:rPr>
          <w:rFonts w:ascii="Times New Roman" w:eastAsia="仿宋_GB2312" w:hAnsi="Times New Roman" w:cs="Times New Roman" w:hint="eastAsia"/>
          <w:snapToGrid w:val="0"/>
          <w:color w:val="000000" w:themeColor="text1"/>
          <w:kern w:val="0"/>
          <w:sz w:val="32"/>
          <w:szCs w:val="24"/>
          <w:rPrChange w:id="121" w:author="文印室" w:date="2021-06-22T16:05:00Z">
            <w:rPr>
              <w:rFonts w:ascii="仿宋_GB2312" w:eastAsia="仿宋_GB2312" w:hAnsi="宋体" w:cs="Times New Roman" w:hint="eastAsia"/>
              <w:sz w:val="32"/>
              <w:szCs w:val="24"/>
            </w:rPr>
          </w:rPrChange>
        </w:rPr>
        <w:t>（二）扶助</w:t>
      </w:r>
      <w:proofErr w:type="gramStart"/>
      <w:r w:rsidRPr="00421445">
        <w:rPr>
          <w:rFonts w:ascii="Times New Roman" w:eastAsia="仿宋_GB2312" w:hAnsi="Times New Roman" w:cs="Times New Roman" w:hint="eastAsia"/>
          <w:snapToGrid w:val="0"/>
          <w:color w:val="000000" w:themeColor="text1"/>
          <w:kern w:val="0"/>
          <w:sz w:val="32"/>
          <w:szCs w:val="24"/>
          <w:rPrChange w:id="122" w:author="文印室" w:date="2021-06-22T16:05:00Z">
            <w:rPr>
              <w:rFonts w:ascii="仿宋_GB2312" w:eastAsia="仿宋_GB2312" w:hAnsi="宋体" w:cs="Times New Roman" w:hint="eastAsia"/>
              <w:sz w:val="32"/>
              <w:szCs w:val="24"/>
            </w:rPr>
          </w:rPrChange>
        </w:rPr>
        <w:t>治疗金</w:t>
      </w:r>
      <w:proofErr w:type="gramEnd"/>
      <w:r w:rsidRPr="00421445">
        <w:rPr>
          <w:rFonts w:ascii="Times New Roman" w:eastAsia="仿宋_GB2312" w:hAnsi="Times New Roman" w:cs="Times New Roman" w:hint="eastAsia"/>
          <w:snapToGrid w:val="0"/>
          <w:color w:val="000000" w:themeColor="text1"/>
          <w:kern w:val="0"/>
          <w:sz w:val="32"/>
          <w:szCs w:val="24"/>
          <w:rPrChange w:id="123" w:author="文印室" w:date="2021-06-22T16:05:00Z">
            <w:rPr>
              <w:rFonts w:ascii="仿宋_GB2312" w:eastAsia="仿宋_GB2312" w:hAnsi="宋体" w:cs="Times New Roman" w:hint="eastAsia"/>
              <w:sz w:val="32"/>
              <w:szCs w:val="24"/>
            </w:rPr>
          </w:rPrChange>
        </w:rPr>
        <w:t>仅对本办法规定的病种住院给予资助。</w:t>
      </w:r>
    </w:p>
    <w:p w:rsidR="009E24FD" w:rsidRPr="00421445" w:rsidRDefault="00AD420B" w:rsidP="00421445">
      <w:pPr>
        <w:tabs>
          <w:tab w:val="left" w:pos="1020"/>
        </w:tabs>
        <w:adjustRightInd w:val="0"/>
        <w:snapToGrid w:val="0"/>
        <w:spacing w:line="560" w:lineRule="exact"/>
        <w:ind w:firstLine="675"/>
        <w:rPr>
          <w:rFonts w:ascii="Times New Roman" w:eastAsia="仿宋_GB2312" w:hAnsi="Times New Roman" w:cs="Times New Roman"/>
          <w:snapToGrid w:val="0"/>
          <w:color w:val="000000" w:themeColor="text1"/>
          <w:kern w:val="0"/>
          <w:sz w:val="32"/>
          <w:szCs w:val="24"/>
          <w:rPrChange w:id="124" w:author="文印室" w:date="2021-06-22T16:05:00Z">
            <w:rPr>
              <w:rFonts w:ascii="仿宋_GB2312" w:eastAsia="仿宋_GB2312" w:hAnsi="宋体" w:cs="Times New Roman"/>
              <w:sz w:val="32"/>
              <w:szCs w:val="24"/>
            </w:rPr>
          </w:rPrChange>
        </w:rPr>
        <w:pPrChange w:id="125" w:author="文印室" w:date="2021-06-22T16:05:00Z">
          <w:pPr>
            <w:tabs>
              <w:tab w:val="left" w:pos="1020"/>
            </w:tabs>
            <w:ind w:firstLineChars="203" w:firstLine="650"/>
          </w:pPr>
        </w:pPrChange>
      </w:pPr>
      <w:r w:rsidRPr="00421445">
        <w:rPr>
          <w:rFonts w:ascii="Times New Roman" w:eastAsia="仿宋_GB2312" w:hAnsi="Times New Roman" w:cs="Times New Roman" w:hint="eastAsia"/>
          <w:snapToGrid w:val="0"/>
          <w:color w:val="000000" w:themeColor="text1"/>
          <w:kern w:val="0"/>
          <w:sz w:val="32"/>
          <w:szCs w:val="24"/>
          <w:rPrChange w:id="126" w:author="文印室" w:date="2021-06-22T16:05:00Z">
            <w:rPr>
              <w:rFonts w:ascii="仿宋_GB2312" w:eastAsia="仿宋_GB2312" w:hAnsi="宋体" w:cs="Times New Roman" w:hint="eastAsia"/>
              <w:sz w:val="32"/>
              <w:szCs w:val="24"/>
            </w:rPr>
          </w:rPrChange>
        </w:rPr>
        <w:t>（三）下列医疗费用，不属于扶助</w:t>
      </w:r>
      <w:proofErr w:type="gramStart"/>
      <w:r w:rsidRPr="00421445">
        <w:rPr>
          <w:rFonts w:ascii="Times New Roman" w:eastAsia="仿宋_GB2312" w:hAnsi="Times New Roman" w:cs="Times New Roman" w:hint="eastAsia"/>
          <w:snapToGrid w:val="0"/>
          <w:color w:val="000000" w:themeColor="text1"/>
          <w:kern w:val="0"/>
          <w:sz w:val="32"/>
          <w:szCs w:val="24"/>
          <w:rPrChange w:id="127" w:author="文印室" w:date="2021-06-22T16:05:00Z">
            <w:rPr>
              <w:rFonts w:ascii="仿宋_GB2312" w:eastAsia="仿宋_GB2312" w:hAnsi="宋体" w:cs="Times New Roman" w:hint="eastAsia"/>
              <w:sz w:val="32"/>
              <w:szCs w:val="24"/>
            </w:rPr>
          </w:rPrChange>
        </w:rPr>
        <w:t>治疗金</w:t>
      </w:r>
      <w:proofErr w:type="gramEnd"/>
      <w:r w:rsidRPr="00421445">
        <w:rPr>
          <w:rFonts w:ascii="Times New Roman" w:eastAsia="仿宋_GB2312" w:hAnsi="Times New Roman" w:cs="Times New Roman" w:hint="eastAsia"/>
          <w:snapToGrid w:val="0"/>
          <w:color w:val="000000" w:themeColor="text1"/>
          <w:kern w:val="0"/>
          <w:sz w:val="32"/>
          <w:szCs w:val="24"/>
          <w:rPrChange w:id="128" w:author="文印室" w:date="2021-06-22T16:05:00Z">
            <w:rPr>
              <w:rFonts w:ascii="仿宋_GB2312" w:eastAsia="仿宋_GB2312" w:hAnsi="宋体" w:cs="Times New Roman" w:hint="eastAsia"/>
              <w:sz w:val="32"/>
              <w:szCs w:val="24"/>
            </w:rPr>
          </w:rPrChange>
        </w:rPr>
        <w:t>的使用范围：</w:t>
      </w:r>
    </w:p>
    <w:p w:rsidR="009E24FD" w:rsidRPr="00421445" w:rsidRDefault="00AD420B" w:rsidP="00421445">
      <w:pPr>
        <w:tabs>
          <w:tab w:val="left" w:pos="1020"/>
        </w:tabs>
        <w:adjustRightInd w:val="0"/>
        <w:snapToGrid w:val="0"/>
        <w:spacing w:line="560" w:lineRule="exact"/>
        <w:ind w:firstLine="675"/>
        <w:rPr>
          <w:rFonts w:ascii="Times New Roman" w:eastAsia="仿宋_GB2312" w:hAnsi="Times New Roman" w:cs="Times New Roman"/>
          <w:snapToGrid w:val="0"/>
          <w:color w:val="000000" w:themeColor="text1"/>
          <w:kern w:val="0"/>
          <w:sz w:val="32"/>
          <w:szCs w:val="24"/>
          <w:rPrChange w:id="129" w:author="文印室" w:date="2021-06-22T16:05:00Z">
            <w:rPr>
              <w:rFonts w:ascii="仿宋_GB2312" w:eastAsia="仿宋_GB2312" w:hAnsi="宋体" w:cs="Times New Roman"/>
              <w:sz w:val="32"/>
              <w:szCs w:val="24"/>
            </w:rPr>
          </w:rPrChange>
        </w:rPr>
        <w:pPrChange w:id="130" w:author="文印室" w:date="2021-06-22T16:05:00Z">
          <w:pPr>
            <w:tabs>
              <w:tab w:val="left" w:pos="1020"/>
            </w:tabs>
            <w:ind w:firstLineChars="200" w:firstLine="640"/>
          </w:pPr>
        </w:pPrChange>
      </w:pPr>
      <w:r w:rsidRPr="00421445">
        <w:rPr>
          <w:rFonts w:ascii="Times New Roman" w:eastAsia="仿宋_GB2312" w:hAnsi="Times New Roman" w:cs="Times New Roman"/>
          <w:snapToGrid w:val="0"/>
          <w:color w:val="000000" w:themeColor="text1"/>
          <w:kern w:val="0"/>
          <w:sz w:val="32"/>
          <w:szCs w:val="24"/>
          <w:rPrChange w:id="131" w:author="文印室" w:date="2021-06-22T16:05:00Z">
            <w:rPr>
              <w:rFonts w:ascii="仿宋_GB2312" w:eastAsia="仿宋_GB2312" w:hAnsi="宋体" w:cs="Times New Roman"/>
              <w:sz w:val="32"/>
              <w:szCs w:val="24"/>
            </w:rPr>
          </w:rPrChange>
        </w:rPr>
        <w:t>1.</w:t>
      </w:r>
      <w:r w:rsidRPr="00421445">
        <w:rPr>
          <w:rFonts w:ascii="Times New Roman" w:eastAsia="仿宋_GB2312" w:hAnsi="Times New Roman" w:cs="Times New Roman"/>
          <w:snapToGrid w:val="0"/>
          <w:color w:val="000000" w:themeColor="text1"/>
          <w:kern w:val="0"/>
          <w:sz w:val="32"/>
          <w:szCs w:val="24"/>
          <w:rPrChange w:id="132" w:author="文印室" w:date="2021-06-22T16:05:00Z">
            <w:rPr>
              <w:rFonts w:ascii="仿宋_GB2312" w:eastAsia="仿宋_GB2312" w:hAnsi="宋体" w:cs="Times New Roman"/>
              <w:sz w:val="32"/>
              <w:szCs w:val="24"/>
            </w:rPr>
          </w:rPrChange>
        </w:rPr>
        <w:t>属</w:t>
      </w:r>
      <w:proofErr w:type="gramStart"/>
      <w:r w:rsidR="00F3708F" w:rsidRPr="00421445">
        <w:rPr>
          <w:rFonts w:ascii="Times New Roman" w:eastAsia="仿宋_GB2312" w:hAnsi="Times New Roman" w:cs="Times New Roman" w:hint="eastAsia"/>
          <w:snapToGrid w:val="0"/>
          <w:color w:val="000000" w:themeColor="text1"/>
          <w:kern w:val="0"/>
          <w:sz w:val="32"/>
          <w:szCs w:val="24"/>
          <w:rPrChange w:id="133" w:author="文印室" w:date="2021-06-22T16:05:00Z">
            <w:rPr>
              <w:rFonts w:ascii="仿宋_GB2312" w:eastAsia="仿宋_GB2312" w:hAnsi="宋体" w:cs="Times New Roman" w:hint="eastAsia"/>
              <w:sz w:val="32"/>
              <w:szCs w:val="24"/>
            </w:rPr>
          </w:rPrChange>
        </w:rPr>
        <w:t>医</w:t>
      </w:r>
      <w:proofErr w:type="gramEnd"/>
      <w:r w:rsidR="00F3708F" w:rsidRPr="00421445">
        <w:rPr>
          <w:rFonts w:ascii="Times New Roman" w:eastAsia="仿宋_GB2312" w:hAnsi="Times New Roman" w:cs="Times New Roman" w:hint="eastAsia"/>
          <w:snapToGrid w:val="0"/>
          <w:color w:val="000000" w:themeColor="text1"/>
          <w:kern w:val="0"/>
          <w:sz w:val="32"/>
          <w:szCs w:val="24"/>
          <w:rPrChange w:id="134" w:author="文印室" w:date="2021-06-22T16:05:00Z">
            <w:rPr>
              <w:rFonts w:ascii="仿宋_GB2312" w:eastAsia="仿宋_GB2312" w:hAnsi="宋体" w:cs="Times New Roman" w:hint="eastAsia"/>
              <w:sz w:val="32"/>
              <w:szCs w:val="24"/>
            </w:rPr>
          </w:rPrChange>
        </w:rPr>
        <w:t>保</w:t>
      </w:r>
      <w:r w:rsidRPr="00421445">
        <w:rPr>
          <w:rFonts w:ascii="Times New Roman" w:eastAsia="仿宋_GB2312" w:hAnsi="Times New Roman" w:cs="Times New Roman" w:hint="eastAsia"/>
          <w:snapToGrid w:val="0"/>
          <w:color w:val="000000" w:themeColor="text1"/>
          <w:kern w:val="0"/>
          <w:sz w:val="32"/>
          <w:szCs w:val="24"/>
          <w:rPrChange w:id="135" w:author="文印室" w:date="2021-06-22T16:05:00Z">
            <w:rPr>
              <w:rFonts w:ascii="仿宋_GB2312" w:eastAsia="仿宋_GB2312" w:hAnsi="宋体" w:cs="Times New Roman" w:hint="eastAsia"/>
              <w:sz w:val="32"/>
              <w:szCs w:val="24"/>
            </w:rPr>
          </w:rPrChange>
        </w:rPr>
        <w:t>报销范围的费用；</w:t>
      </w:r>
    </w:p>
    <w:p w:rsidR="009E24FD" w:rsidRPr="00421445" w:rsidRDefault="00AD420B" w:rsidP="00421445">
      <w:pPr>
        <w:tabs>
          <w:tab w:val="left" w:pos="1020"/>
        </w:tabs>
        <w:adjustRightInd w:val="0"/>
        <w:snapToGrid w:val="0"/>
        <w:spacing w:line="560" w:lineRule="exact"/>
        <w:ind w:firstLine="675"/>
        <w:rPr>
          <w:rFonts w:ascii="Times New Roman" w:eastAsia="仿宋_GB2312" w:hAnsi="Times New Roman" w:cs="Times New Roman"/>
          <w:snapToGrid w:val="0"/>
          <w:color w:val="000000" w:themeColor="text1"/>
          <w:kern w:val="0"/>
          <w:sz w:val="32"/>
          <w:szCs w:val="24"/>
          <w:rPrChange w:id="136" w:author="文印室" w:date="2021-06-22T16:05:00Z">
            <w:rPr>
              <w:rFonts w:ascii="仿宋_GB2312" w:eastAsia="仿宋_GB2312" w:hAnsi="宋体" w:cs="Times New Roman"/>
              <w:sz w:val="32"/>
              <w:szCs w:val="24"/>
            </w:rPr>
          </w:rPrChange>
        </w:rPr>
        <w:pPrChange w:id="137" w:author="文印室" w:date="2021-06-22T16:05:00Z">
          <w:pPr>
            <w:tabs>
              <w:tab w:val="left" w:pos="1020"/>
            </w:tabs>
            <w:ind w:firstLineChars="200" w:firstLine="640"/>
          </w:pPr>
        </w:pPrChange>
      </w:pPr>
      <w:r w:rsidRPr="00421445">
        <w:rPr>
          <w:rFonts w:ascii="Times New Roman" w:eastAsia="仿宋_GB2312" w:hAnsi="Times New Roman" w:cs="Times New Roman"/>
          <w:snapToGrid w:val="0"/>
          <w:color w:val="000000" w:themeColor="text1"/>
          <w:kern w:val="0"/>
          <w:sz w:val="32"/>
          <w:szCs w:val="24"/>
          <w:rPrChange w:id="138" w:author="文印室" w:date="2021-06-22T16:05:00Z">
            <w:rPr>
              <w:rFonts w:ascii="仿宋_GB2312" w:eastAsia="仿宋_GB2312" w:hAnsi="宋体" w:cs="Times New Roman"/>
              <w:sz w:val="32"/>
              <w:szCs w:val="24"/>
            </w:rPr>
          </w:rPrChange>
        </w:rPr>
        <w:t>2.</w:t>
      </w:r>
      <w:r w:rsidRPr="00421445">
        <w:rPr>
          <w:rFonts w:ascii="Times New Roman" w:eastAsia="仿宋_GB2312" w:hAnsi="Times New Roman" w:cs="Times New Roman"/>
          <w:snapToGrid w:val="0"/>
          <w:color w:val="000000" w:themeColor="text1"/>
          <w:kern w:val="0"/>
          <w:sz w:val="32"/>
          <w:szCs w:val="24"/>
          <w:rPrChange w:id="139" w:author="文印室" w:date="2021-06-22T16:05:00Z">
            <w:rPr>
              <w:rFonts w:ascii="仿宋_GB2312" w:eastAsia="仿宋_GB2312" w:hAnsi="宋体" w:cs="Times New Roman"/>
              <w:sz w:val="32"/>
              <w:szCs w:val="24"/>
            </w:rPr>
          </w:rPrChange>
        </w:rPr>
        <w:t>在非区级以上医院治疗发生的医疗费用；</w:t>
      </w:r>
    </w:p>
    <w:p w:rsidR="009E24FD" w:rsidRPr="00421445" w:rsidRDefault="00AD420B" w:rsidP="00421445">
      <w:pPr>
        <w:tabs>
          <w:tab w:val="left" w:pos="1020"/>
        </w:tabs>
        <w:adjustRightInd w:val="0"/>
        <w:snapToGrid w:val="0"/>
        <w:spacing w:line="560" w:lineRule="exact"/>
        <w:ind w:firstLine="675"/>
        <w:rPr>
          <w:rFonts w:ascii="Times New Roman" w:eastAsia="仿宋_GB2312" w:hAnsi="Times New Roman" w:cs="Times New Roman"/>
          <w:snapToGrid w:val="0"/>
          <w:color w:val="000000" w:themeColor="text1"/>
          <w:kern w:val="0"/>
          <w:sz w:val="32"/>
          <w:szCs w:val="24"/>
          <w:rPrChange w:id="140" w:author="文印室" w:date="2021-06-22T16:05:00Z">
            <w:rPr>
              <w:rFonts w:ascii="仿宋_GB2312" w:eastAsia="仿宋_GB2312" w:hAnsi="Times New Roman" w:cs="Times New Roman"/>
              <w:sz w:val="32"/>
              <w:szCs w:val="24"/>
            </w:rPr>
          </w:rPrChange>
        </w:rPr>
        <w:pPrChange w:id="141" w:author="文印室" w:date="2021-06-22T16:05:00Z">
          <w:pPr>
            <w:tabs>
              <w:tab w:val="left" w:pos="1020"/>
            </w:tabs>
            <w:ind w:firstLineChars="200" w:firstLine="640"/>
          </w:pPr>
        </w:pPrChange>
      </w:pPr>
      <w:r w:rsidRPr="00421445">
        <w:rPr>
          <w:rFonts w:ascii="Times New Roman" w:eastAsia="仿宋_GB2312" w:hAnsi="Times New Roman" w:cs="Times New Roman"/>
          <w:snapToGrid w:val="0"/>
          <w:color w:val="000000" w:themeColor="text1"/>
          <w:kern w:val="0"/>
          <w:sz w:val="32"/>
          <w:szCs w:val="24"/>
          <w:rPrChange w:id="142" w:author="文印室" w:date="2021-06-22T16:05:00Z">
            <w:rPr>
              <w:rFonts w:ascii="仿宋_GB2312" w:eastAsia="仿宋_GB2312" w:hAnsi="宋体" w:cs="Times New Roman"/>
              <w:sz w:val="32"/>
              <w:szCs w:val="24"/>
            </w:rPr>
          </w:rPrChange>
        </w:rPr>
        <w:t>3.</w:t>
      </w:r>
      <w:r w:rsidRPr="00421445">
        <w:rPr>
          <w:rFonts w:ascii="Times New Roman" w:eastAsia="仿宋_GB2312" w:hAnsi="Times New Roman" w:cs="Times New Roman"/>
          <w:snapToGrid w:val="0"/>
          <w:color w:val="000000" w:themeColor="text1"/>
          <w:kern w:val="0"/>
          <w:sz w:val="32"/>
          <w:szCs w:val="24"/>
          <w:rPrChange w:id="143" w:author="文印室" w:date="2021-06-22T16:05:00Z">
            <w:rPr>
              <w:rFonts w:ascii="仿宋_GB2312" w:eastAsia="仿宋_GB2312" w:hAnsi="宋体" w:cs="Times New Roman"/>
              <w:sz w:val="32"/>
              <w:szCs w:val="24"/>
            </w:rPr>
          </w:rPrChange>
        </w:rPr>
        <w:t>经本市教育基金会认定的其他不予资助的费用。</w:t>
      </w:r>
    </w:p>
    <w:p w:rsidR="009E24FD" w:rsidRPr="00421445" w:rsidRDefault="00AD420B" w:rsidP="00421445">
      <w:pPr>
        <w:tabs>
          <w:tab w:val="left" w:pos="1020"/>
        </w:tabs>
        <w:adjustRightInd w:val="0"/>
        <w:snapToGrid w:val="0"/>
        <w:spacing w:line="560" w:lineRule="exact"/>
        <w:ind w:firstLine="675"/>
        <w:rPr>
          <w:rFonts w:ascii="Times New Roman" w:eastAsia="仿宋_GB2312" w:hAnsi="Times New Roman" w:cs="Times New Roman"/>
          <w:snapToGrid w:val="0"/>
          <w:color w:val="000000" w:themeColor="text1"/>
          <w:kern w:val="0"/>
          <w:sz w:val="32"/>
          <w:szCs w:val="24"/>
          <w:rPrChange w:id="144" w:author="文印室" w:date="2021-06-22T16:05:00Z">
            <w:rPr>
              <w:rFonts w:ascii="仿宋_GB2312" w:eastAsia="仿宋_GB2312" w:hAnsi="宋体" w:cs="Times New Roman"/>
              <w:sz w:val="32"/>
              <w:szCs w:val="24"/>
            </w:rPr>
          </w:rPrChange>
        </w:rPr>
        <w:pPrChange w:id="145" w:author="文印室" w:date="2021-06-22T16:05:00Z">
          <w:pPr>
            <w:tabs>
              <w:tab w:val="left" w:pos="1020"/>
            </w:tabs>
            <w:ind w:firstLineChars="200" w:firstLine="640"/>
          </w:pPr>
        </w:pPrChange>
      </w:pPr>
      <w:r w:rsidRPr="00421445">
        <w:rPr>
          <w:rFonts w:ascii="Times New Roman" w:eastAsia="仿宋_GB2312" w:hAnsi="Times New Roman" w:cs="Times New Roman" w:hint="eastAsia"/>
          <w:snapToGrid w:val="0"/>
          <w:color w:val="000000" w:themeColor="text1"/>
          <w:kern w:val="0"/>
          <w:sz w:val="32"/>
          <w:szCs w:val="24"/>
          <w:rPrChange w:id="146" w:author="文印室" w:date="2021-06-22T16:05:00Z">
            <w:rPr>
              <w:rFonts w:ascii="仿宋_GB2312" w:eastAsia="仿宋_GB2312" w:hAnsi="宋体" w:cs="Times New Roman" w:hint="eastAsia"/>
              <w:sz w:val="32"/>
              <w:szCs w:val="24"/>
            </w:rPr>
          </w:rPrChange>
        </w:rPr>
        <w:t>七、资金的使用监督</w:t>
      </w:r>
      <w:del w:id="147" w:author="办公室跟岗(罗文)" w:date="2021-06-21T09:49:00Z">
        <w:r w:rsidRPr="00421445" w:rsidDel="00C54D86">
          <w:rPr>
            <w:rFonts w:ascii="Times New Roman" w:eastAsia="仿宋_GB2312" w:hAnsi="Times New Roman" w:cs="Times New Roman" w:hint="eastAsia"/>
            <w:snapToGrid w:val="0"/>
            <w:color w:val="000000" w:themeColor="text1"/>
            <w:kern w:val="0"/>
            <w:sz w:val="32"/>
            <w:szCs w:val="24"/>
            <w:rPrChange w:id="148" w:author="文印室" w:date="2021-06-22T16:05:00Z">
              <w:rPr>
                <w:rFonts w:ascii="仿宋_GB2312" w:eastAsia="仿宋_GB2312" w:hAnsi="宋体" w:cs="Times New Roman" w:hint="eastAsia"/>
                <w:sz w:val="32"/>
                <w:szCs w:val="24"/>
              </w:rPr>
            </w:rPrChange>
          </w:rPr>
          <w:delText>：</w:delText>
        </w:r>
      </w:del>
    </w:p>
    <w:p w:rsidR="009E24FD" w:rsidRPr="00421445" w:rsidRDefault="00AD420B" w:rsidP="00421445">
      <w:pPr>
        <w:tabs>
          <w:tab w:val="left" w:pos="1020"/>
        </w:tabs>
        <w:adjustRightInd w:val="0"/>
        <w:snapToGrid w:val="0"/>
        <w:spacing w:line="560" w:lineRule="exact"/>
        <w:ind w:firstLine="675"/>
        <w:rPr>
          <w:rFonts w:ascii="Times New Roman" w:eastAsia="仿宋_GB2312" w:hAnsi="Times New Roman" w:cs="Times New Roman"/>
          <w:snapToGrid w:val="0"/>
          <w:color w:val="000000" w:themeColor="text1"/>
          <w:kern w:val="0"/>
          <w:sz w:val="32"/>
          <w:szCs w:val="24"/>
          <w:rPrChange w:id="149" w:author="文印室" w:date="2021-06-22T16:05:00Z">
            <w:rPr>
              <w:rFonts w:ascii="仿宋_GB2312" w:eastAsia="仿宋_GB2312" w:hAnsi="宋体" w:cs="Times New Roman"/>
              <w:sz w:val="32"/>
              <w:szCs w:val="24"/>
            </w:rPr>
          </w:rPrChange>
        </w:rPr>
        <w:pPrChange w:id="150" w:author="文印室" w:date="2021-06-22T16:05:00Z">
          <w:pPr>
            <w:tabs>
              <w:tab w:val="left" w:pos="1020"/>
            </w:tabs>
            <w:ind w:firstLineChars="200" w:firstLine="640"/>
          </w:pPr>
        </w:pPrChange>
      </w:pPr>
      <w:r w:rsidRPr="00421445">
        <w:rPr>
          <w:rFonts w:ascii="Times New Roman" w:eastAsia="仿宋_GB2312" w:hAnsi="Times New Roman" w:cs="Times New Roman" w:hint="eastAsia"/>
          <w:snapToGrid w:val="0"/>
          <w:color w:val="000000" w:themeColor="text1"/>
          <w:kern w:val="0"/>
          <w:sz w:val="32"/>
          <w:szCs w:val="24"/>
          <w:rPrChange w:id="151" w:author="文印室" w:date="2021-06-22T16:05:00Z">
            <w:rPr>
              <w:rFonts w:ascii="仿宋_GB2312" w:eastAsia="仿宋_GB2312" w:hAnsi="宋体" w:cs="Times New Roman" w:hint="eastAsia"/>
              <w:sz w:val="32"/>
              <w:szCs w:val="24"/>
            </w:rPr>
          </w:rPrChange>
        </w:rPr>
        <w:t>（一）治疗医院对获得扶助治疗资金的学生进行检查、治疗、用药时应按照市教育基金会扶助治疗资金使用办法使用资金，同时提供接受扶助治疗学生在医院治疗期间使用扶助治疗资金的清单。</w:t>
      </w:r>
    </w:p>
    <w:p w:rsidR="009E24FD" w:rsidRPr="00421445" w:rsidRDefault="00AD420B" w:rsidP="00421445">
      <w:pPr>
        <w:tabs>
          <w:tab w:val="left" w:pos="1020"/>
        </w:tabs>
        <w:adjustRightInd w:val="0"/>
        <w:snapToGrid w:val="0"/>
        <w:spacing w:line="560" w:lineRule="exact"/>
        <w:ind w:firstLine="675"/>
        <w:rPr>
          <w:rFonts w:ascii="Times New Roman" w:eastAsia="仿宋_GB2312" w:hAnsi="Times New Roman" w:cs="Times New Roman"/>
          <w:snapToGrid w:val="0"/>
          <w:color w:val="000000" w:themeColor="text1"/>
          <w:kern w:val="0"/>
          <w:sz w:val="32"/>
          <w:szCs w:val="24"/>
          <w:rPrChange w:id="152" w:author="文印室" w:date="2021-06-22T16:05:00Z">
            <w:rPr>
              <w:rFonts w:ascii="仿宋_GB2312" w:eastAsia="仿宋_GB2312" w:hAnsi="宋体" w:cs="Times New Roman"/>
              <w:sz w:val="32"/>
              <w:szCs w:val="24"/>
            </w:rPr>
          </w:rPrChange>
        </w:rPr>
        <w:pPrChange w:id="153" w:author="文印室" w:date="2021-06-22T16:05:00Z">
          <w:pPr>
            <w:tabs>
              <w:tab w:val="left" w:pos="1020"/>
            </w:tabs>
            <w:ind w:firstLineChars="200" w:firstLine="640"/>
          </w:pPr>
        </w:pPrChange>
      </w:pPr>
      <w:r w:rsidRPr="00421445">
        <w:rPr>
          <w:rFonts w:ascii="Times New Roman" w:eastAsia="仿宋_GB2312" w:hAnsi="Times New Roman" w:cs="Times New Roman" w:hint="eastAsia"/>
          <w:snapToGrid w:val="0"/>
          <w:color w:val="000000" w:themeColor="text1"/>
          <w:kern w:val="0"/>
          <w:sz w:val="32"/>
          <w:szCs w:val="24"/>
          <w:rPrChange w:id="154" w:author="文印室" w:date="2021-06-22T16:05:00Z">
            <w:rPr>
              <w:rFonts w:ascii="仿宋_GB2312" w:eastAsia="仿宋_GB2312" w:hAnsi="宋体" w:cs="Times New Roman" w:hint="eastAsia"/>
              <w:sz w:val="32"/>
              <w:szCs w:val="24"/>
            </w:rPr>
          </w:rPrChange>
        </w:rPr>
        <w:t>（二）由市教育基金会每年对扶助治疗资金的筹集和使用情况作专项财务报告，接受社会及捐款单位、个人的监督。</w:t>
      </w:r>
    </w:p>
    <w:p w:rsidR="009E24FD" w:rsidRPr="00421445" w:rsidRDefault="00AD420B" w:rsidP="00421445">
      <w:pPr>
        <w:tabs>
          <w:tab w:val="left" w:pos="1020"/>
        </w:tabs>
        <w:adjustRightInd w:val="0"/>
        <w:snapToGrid w:val="0"/>
        <w:spacing w:line="560" w:lineRule="exact"/>
        <w:ind w:firstLine="675"/>
        <w:rPr>
          <w:rFonts w:ascii="Times New Roman" w:eastAsia="仿宋_GB2312" w:hAnsi="Times New Roman" w:cs="Times New Roman"/>
          <w:snapToGrid w:val="0"/>
          <w:color w:val="000000" w:themeColor="text1"/>
          <w:kern w:val="0"/>
          <w:sz w:val="32"/>
          <w:szCs w:val="24"/>
          <w:rPrChange w:id="155" w:author="文印室" w:date="2021-06-22T16:05:00Z">
            <w:rPr>
              <w:rFonts w:ascii="仿宋_GB2312" w:eastAsia="仿宋_GB2312" w:hAnsi="宋体" w:cs="Times New Roman"/>
              <w:sz w:val="32"/>
              <w:szCs w:val="24"/>
            </w:rPr>
          </w:rPrChange>
        </w:rPr>
        <w:pPrChange w:id="156" w:author="文印室" w:date="2021-06-22T16:05:00Z">
          <w:pPr>
            <w:tabs>
              <w:tab w:val="left" w:pos="1020"/>
            </w:tabs>
            <w:ind w:firstLineChars="200" w:firstLine="640"/>
          </w:pPr>
        </w:pPrChange>
      </w:pPr>
      <w:r w:rsidRPr="00421445">
        <w:rPr>
          <w:rFonts w:ascii="Times New Roman" w:eastAsia="仿宋_GB2312" w:hAnsi="Times New Roman" w:cs="Times New Roman" w:hint="eastAsia"/>
          <w:snapToGrid w:val="0"/>
          <w:color w:val="000000" w:themeColor="text1"/>
          <w:kern w:val="0"/>
          <w:sz w:val="32"/>
          <w:szCs w:val="24"/>
          <w:rPrChange w:id="157" w:author="文印室" w:date="2021-06-22T16:05:00Z">
            <w:rPr>
              <w:rFonts w:ascii="仿宋_GB2312" w:eastAsia="仿宋_GB2312" w:hAnsi="宋体" w:cs="Times New Roman" w:hint="eastAsia"/>
              <w:sz w:val="32"/>
              <w:szCs w:val="24"/>
            </w:rPr>
          </w:rPrChange>
        </w:rPr>
        <w:t>八、其他规定</w:t>
      </w:r>
      <w:del w:id="158" w:author="办公室跟岗(罗文)" w:date="2021-06-21T09:49:00Z">
        <w:r w:rsidRPr="00421445" w:rsidDel="00C54D86">
          <w:rPr>
            <w:rFonts w:ascii="Times New Roman" w:eastAsia="仿宋_GB2312" w:hAnsi="Times New Roman" w:cs="Times New Roman" w:hint="eastAsia"/>
            <w:snapToGrid w:val="0"/>
            <w:color w:val="000000" w:themeColor="text1"/>
            <w:kern w:val="0"/>
            <w:sz w:val="32"/>
            <w:szCs w:val="24"/>
            <w:rPrChange w:id="159" w:author="文印室" w:date="2021-06-22T16:05:00Z">
              <w:rPr>
                <w:rFonts w:ascii="仿宋_GB2312" w:eastAsia="仿宋_GB2312" w:hAnsi="宋体" w:cs="Times New Roman" w:hint="eastAsia"/>
                <w:sz w:val="32"/>
                <w:szCs w:val="24"/>
              </w:rPr>
            </w:rPrChange>
          </w:rPr>
          <w:delText>：</w:delText>
        </w:r>
      </w:del>
    </w:p>
    <w:p w:rsidR="009E24FD" w:rsidRPr="00421445" w:rsidRDefault="00AD420B" w:rsidP="00421445">
      <w:pPr>
        <w:tabs>
          <w:tab w:val="left" w:pos="1020"/>
        </w:tabs>
        <w:adjustRightInd w:val="0"/>
        <w:snapToGrid w:val="0"/>
        <w:spacing w:line="560" w:lineRule="exact"/>
        <w:ind w:firstLine="675"/>
        <w:rPr>
          <w:rFonts w:ascii="Times New Roman" w:eastAsia="仿宋_GB2312" w:hAnsi="Times New Roman" w:cs="Times New Roman"/>
          <w:snapToGrid w:val="0"/>
          <w:color w:val="000000" w:themeColor="text1"/>
          <w:kern w:val="0"/>
          <w:sz w:val="32"/>
          <w:szCs w:val="24"/>
          <w:rPrChange w:id="160" w:author="文印室" w:date="2021-06-22T16:05:00Z">
            <w:rPr>
              <w:rFonts w:ascii="仿宋_GB2312" w:eastAsia="仿宋_GB2312" w:hAnsi="宋体" w:cs="Times New Roman"/>
              <w:sz w:val="32"/>
              <w:szCs w:val="24"/>
            </w:rPr>
          </w:rPrChange>
        </w:rPr>
        <w:pPrChange w:id="161" w:author="文印室" w:date="2021-06-22T16:05:00Z">
          <w:pPr>
            <w:tabs>
              <w:tab w:val="left" w:pos="1020"/>
            </w:tabs>
            <w:ind w:firstLineChars="200" w:firstLine="640"/>
          </w:pPr>
        </w:pPrChange>
      </w:pPr>
      <w:r w:rsidRPr="00421445">
        <w:rPr>
          <w:rFonts w:ascii="Times New Roman" w:eastAsia="仿宋_GB2312" w:hAnsi="Times New Roman" w:cs="Times New Roman" w:hint="eastAsia"/>
          <w:snapToGrid w:val="0"/>
          <w:color w:val="000000" w:themeColor="text1"/>
          <w:kern w:val="0"/>
          <w:sz w:val="32"/>
          <w:szCs w:val="24"/>
          <w:rPrChange w:id="162" w:author="文印室" w:date="2021-06-22T16:05:00Z">
            <w:rPr>
              <w:rFonts w:ascii="仿宋_GB2312" w:eastAsia="仿宋_GB2312" w:hAnsi="宋体" w:cs="Times New Roman" w:hint="eastAsia"/>
              <w:sz w:val="32"/>
              <w:szCs w:val="24"/>
            </w:rPr>
          </w:rPrChange>
        </w:rPr>
        <w:t>（一）不接受学生家长或其他合法监护人为已去世的学生生前治疗费用的资助申请。但经批准获得扶助治疗的学生未领取扶助治疗资金即去世的由市教育基金会发给人民币</w:t>
      </w:r>
      <w:r w:rsidRPr="00421445">
        <w:rPr>
          <w:rFonts w:ascii="Times New Roman" w:eastAsia="仿宋_GB2312" w:hAnsi="Times New Roman" w:cs="Times New Roman"/>
          <w:snapToGrid w:val="0"/>
          <w:color w:val="000000" w:themeColor="text1"/>
          <w:kern w:val="0"/>
          <w:sz w:val="32"/>
          <w:szCs w:val="24"/>
          <w:rPrChange w:id="163" w:author="文印室" w:date="2021-06-22T16:05:00Z">
            <w:rPr>
              <w:rFonts w:ascii="仿宋_GB2312" w:eastAsia="仿宋_GB2312" w:hAnsi="宋体" w:cs="Times New Roman"/>
              <w:sz w:val="32"/>
              <w:szCs w:val="24"/>
            </w:rPr>
          </w:rPrChange>
        </w:rPr>
        <w:t>2000</w:t>
      </w:r>
      <w:r w:rsidRPr="00421445">
        <w:rPr>
          <w:rFonts w:ascii="Times New Roman" w:eastAsia="仿宋_GB2312" w:hAnsi="Times New Roman" w:cs="Times New Roman"/>
          <w:snapToGrid w:val="0"/>
          <w:color w:val="000000" w:themeColor="text1"/>
          <w:kern w:val="0"/>
          <w:sz w:val="32"/>
          <w:szCs w:val="24"/>
          <w:rPrChange w:id="164" w:author="文印室" w:date="2021-06-22T16:05:00Z">
            <w:rPr>
              <w:rFonts w:ascii="仿宋_GB2312" w:eastAsia="仿宋_GB2312" w:hAnsi="宋体" w:cs="Times New Roman"/>
              <w:sz w:val="32"/>
              <w:szCs w:val="24"/>
            </w:rPr>
          </w:rPrChange>
        </w:rPr>
        <w:t>元的扶助治疗费用。</w:t>
      </w:r>
    </w:p>
    <w:p w:rsidR="009E24FD" w:rsidRPr="00421445" w:rsidRDefault="00AD420B" w:rsidP="00421445">
      <w:pPr>
        <w:tabs>
          <w:tab w:val="left" w:pos="1020"/>
        </w:tabs>
        <w:adjustRightInd w:val="0"/>
        <w:snapToGrid w:val="0"/>
        <w:spacing w:line="560" w:lineRule="exact"/>
        <w:ind w:firstLine="675"/>
        <w:rPr>
          <w:rFonts w:ascii="Times New Roman" w:eastAsia="仿宋_GB2312" w:hAnsi="Times New Roman" w:cs="Times New Roman"/>
          <w:snapToGrid w:val="0"/>
          <w:color w:val="000000" w:themeColor="text1"/>
          <w:kern w:val="0"/>
          <w:sz w:val="32"/>
          <w:szCs w:val="24"/>
          <w:rPrChange w:id="165" w:author="文印室" w:date="2021-06-22T16:05:00Z">
            <w:rPr>
              <w:rFonts w:ascii="仿宋_GB2312" w:eastAsia="仿宋_GB2312" w:hAnsi="宋体" w:cs="Times New Roman"/>
              <w:sz w:val="32"/>
              <w:szCs w:val="24"/>
            </w:rPr>
          </w:rPrChange>
        </w:rPr>
        <w:pPrChange w:id="166" w:author="文印室" w:date="2021-06-22T16:05:00Z">
          <w:pPr>
            <w:tabs>
              <w:tab w:val="left" w:pos="1020"/>
            </w:tabs>
            <w:ind w:firstLineChars="200" w:firstLine="640"/>
          </w:pPr>
        </w:pPrChange>
      </w:pPr>
      <w:r w:rsidRPr="00421445">
        <w:rPr>
          <w:rFonts w:ascii="Times New Roman" w:eastAsia="仿宋_GB2312" w:hAnsi="Times New Roman" w:cs="Times New Roman" w:hint="eastAsia"/>
          <w:snapToGrid w:val="0"/>
          <w:color w:val="000000" w:themeColor="text1"/>
          <w:kern w:val="0"/>
          <w:sz w:val="32"/>
          <w:szCs w:val="24"/>
          <w:rPrChange w:id="167" w:author="文印室" w:date="2021-06-22T16:05:00Z">
            <w:rPr>
              <w:rFonts w:ascii="仿宋_GB2312" w:eastAsia="仿宋_GB2312" w:hAnsi="宋体" w:cs="Times New Roman" w:hint="eastAsia"/>
              <w:sz w:val="32"/>
              <w:szCs w:val="24"/>
            </w:rPr>
          </w:rPrChange>
        </w:rPr>
        <w:t>（二）本办法提出的</w:t>
      </w:r>
      <w:proofErr w:type="gramStart"/>
      <w:r w:rsidR="00BD41A6" w:rsidRPr="00421445">
        <w:rPr>
          <w:rFonts w:ascii="Times New Roman" w:eastAsia="仿宋_GB2312" w:hAnsi="Times New Roman" w:cs="Times New Roman" w:hint="eastAsia"/>
          <w:snapToGrid w:val="0"/>
          <w:color w:val="000000" w:themeColor="text1"/>
          <w:kern w:val="0"/>
          <w:sz w:val="32"/>
          <w:szCs w:val="24"/>
          <w:rPrChange w:id="168" w:author="文印室" w:date="2021-06-22T16:05:00Z">
            <w:rPr>
              <w:rFonts w:ascii="仿宋_GB2312" w:eastAsia="仿宋_GB2312" w:hAnsi="宋体" w:cs="Times New Roman" w:hint="eastAsia"/>
              <w:sz w:val="32"/>
              <w:szCs w:val="24"/>
            </w:rPr>
          </w:rPrChange>
        </w:rPr>
        <w:t>医</w:t>
      </w:r>
      <w:proofErr w:type="gramEnd"/>
      <w:r w:rsidR="00BD41A6" w:rsidRPr="00421445">
        <w:rPr>
          <w:rFonts w:ascii="Times New Roman" w:eastAsia="仿宋_GB2312" w:hAnsi="Times New Roman" w:cs="Times New Roman" w:hint="eastAsia"/>
          <w:snapToGrid w:val="0"/>
          <w:color w:val="000000" w:themeColor="text1"/>
          <w:kern w:val="0"/>
          <w:sz w:val="32"/>
          <w:szCs w:val="24"/>
          <w:rPrChange w:id="169" w:author="文印室" w:date="2021-06-22T16:05:00Z">
            <w:rPr>
              <w:rFonts w:ascii="仿宋_GB2312" w:eastAsia="仿宋_GB2312" w:hAnsi="宋体" w:cs="Times New Roman" w:hint="eastAsia"/>
              <w:sz w:val="32"/>
              <w:szCs w:val="24"/>
            </w:rPr>
          </w:rPrChange>
        </w:rPr>
        <w:t>保报销范围</w:t>
      </w:r>
      <w:proofErr w:type="gramStart"/>
      <w:r w:rsidRPr="00421445">
        <w:rPr>
          <w:rFonts w:ascii="Times New Roman" w:eastAsia="仿宋_GB2312" w:hAnsi="Times New Roman" w:cs="Times New Roman" w:hint="eastAsia"/>
          <w:snapToGrid w:val="0"/>
          <w:color w:val="000000" w:themeColor="text1"/>
          <w:kern w:val="0"/>
          <w:sz w:val="32"/>
          <w:szCs w:val="24"/>
          <w:rPrChange w:id="170" w:author="文印室" w:date="2021-06-22T16:05:00Z">
            <w:rPr>
              <w:rFonts w:ascii="仿宋_GB2312" w:eastAsia="仿宋_GB2312" w:hAnsi="宋体" w:cs="Times New Roman" w:hint="eastAsia"/>
              <w:sz w:val="32"/>
              <w:szCs w:val="24"/>
            </w:rPr>
          </w:rPrChange>
        </w:rPr>
        <w:t>参考</w:t>
      </w:r>
      <w:r w:rsidR="00BD41A6" w:rsidRPr="00421445">
        <w:rPr>
          <w:rFonts w:ascii="Times New Roman" w:eastAsia="仿宋_GB2312" w:hAnsi="Times New Roman" w:cs="Times New Roman" w:hint="eastAsia"/>
          <w:snapToGrid w:val="0"/>
          <w:color w:val="000000" w:themeColor="text1"/>
          <w:kern w:val="0"/>
          <w:sz w:val="32"/>
          <w:szCs w:val="24"/>
          <w:rPrChange w:id="171" w:author="文印室" w:date="2021-06-22T16:05:00Z">
            <w:rPr>
              <w:rFonts w:ascii="仿宋_GB2312" w:eastAsia="仿宋_GB2312" w:hAnsi="宋体" w:cs="Times New Roman" w:hint="eastAsia"/>
              <w:sz w:val="32"/>
              <w:szCs w:val="24"/>
            </w:rPr>
          </w:rPrChange>
        </w:rPr>
        <w:t>市</w:t>
      </w:r>
      <w:proofErr w:type="gramEnd"/>
      <w:r w:rsidR="00BD41A6" w:rsidRPr="00421445">
        <w:rPr>
          <w:rFonts w:ascii="Times New Roman" w:eastAsia="仿宋_GB2312" w:hAnsi="Times New Roman" w:cs="Times New Roman" w:hint="eastAsia"/>
          <w:snapToGrid w:val="0"/>
          <w:color w:val="000000" w:themeColor="text1"/>
          <w:kern w:val="0"/>
          <w:sz w:val="32"/>
          <w:szCs w:val="24"/>
          <w:rPrChange w:id="172" w:author="文印室" w:date="2021-06-22T16:05:00Z">
            <w:rPr>
              <w:rFonts w:ascii="仿宋_GB2312" w:eastAsia="仿宋_GB2312" w:hAnsi="宋体" w:cs="Times New Roman" w:hint="eastAsia"/>
              <w:sz w:val="32"/>
              <w:szCs w:val="24"/>
            </w:rPr>
          </w:rPrChange>
        </w:rPr>
        <w:t>医疗保险服务中心</w:t>
      </w:r>
      <w:r w:rsidRPr="00421445">
        <w:rPr>
          <w:rFonts w:ascii="Times New Roman" w:eastAsia="仿宋_GB2312" w:hAnsi="Times New Roman" w:cs="Times New Roman" w:hint="eastAsia"/>
          <w:snapToGrid w:val="0"/>
          <w:color w:val="000000" w:themeColor="text1"/>
          <w:kern w:val="0"/>
          <w:sz w:val="32"/>
          <w:szCs w:val="24"/>
          <w:rPrChange w:id="173" w:author="文印室" w:date="2021-06-22T16:05:00Z">
            <w:rPr>
              <w:rFonts w:ascii="仿宋_GB2312" w:eastAsia="仿宋_GB2312" w:hAnsi="宋体" w:cs="Times New Roman" w:hint="eastAsia"/>
              <w:sz w:val="32"/>
              <w:szCs w:val="24"/>
            </w:rPr>
          </w:rPrChange>
        </w:rPr>
        <w:t>有关规定执行。</w:t>
      </w:r>
    </w:p>
    <w:p w:rsidR="009E24FD" w:rsidRPr="00421445" w:rsidRDefault="00AD420B" w:rsidP="00421445">
      <w:pPr>
        <w:tabs>
          <w:tab w:val="left" w:pos="1020"/>
        </w:tabs>
        <w:adjustRightInd w:val="0"/>
        <w:snapToGrid w:val="0"/>
        <w:spacing w:line="560" w:lineRule="exact"/>
        <w:ind w:firstLine="675"/>
        <w:rPr>
          <w:rFonts w:ascii="Times New Roman" w:eastAsia="仿宋_GB2312" w:hAnsi="Times New Roman" w:cs="Times New Roman"/>
          <w:snapToGrid w:val="0"/>
          <w:color w:val="000000" w:themeColor="text1"/>
          <w:kern w:val="0"/>
          <w:sz w:val="32"/>
          <w:szCs w:val="24"/>
          <w:rPrChange w:id="174" w:author="文印室" w:date="2021-06-22T16:05:00Z">
            <w:rPr>
              <w:rFonts w:ascii="仿宋_GB2312" w:eastAsia="仿宋_GB2312" w:hAnsi="宋体" w:cs="Times New Roman"/>
              <w:sz w:val="32"/>
              <w:szCs w:val="24"/>
            </w:rPr>
          </w:rPrChange>
        </w:rPr>
        <w:pPrChange w:id="175" w:author="文印室" w:date="2021-06-22T16:05:00Z">
          <w:pPr>
            <w:tabs>
              <w:tab w:val="left" w:pos="1020"/>
            </w:tabs>
            <w:ind w:firstLineChars="200" w:firstLine="640"/>
          </w:pPr>
        </w:pPrChange>
      </w:pPr>
      <w:r w:rsidRPr="00421445">
        <w:rPr>
          <w:rFonts w:ascii="Times New Roman" w:eastAsia="仿宋_GB2312" w:hAnsi="Times New Roman" w:cs="Times New Roman" w:hint="eastAsia"/>
          <w:snapToGrid w:val="0"/>
          <w:color w:val="000000" w:themeColor="text1"/>
          <w:kern w:val="0"/>
          <w:sz w:val="32"/>
          <w:szCs w:val="24"/>
          <w:rPrChange w:id="176" w:author="文印室" w:date="2021-06-22T16:05:00Z">
            <w:rPr>
              <w:rFonts w:ascii="仿宋_GB2312" w:eastAsia="仿宋_GB2312" w:hAnsi="宋体" w:cs="Times New Roman" w:hint="eastAsia"/>
              <w:sz w:val="32"/>
              <w:szCs w:val="24"/>
            </w:rPr>
          </w:rPrChange>
        </w:rPr>
        <w:t>九、本办法由市教育基金会负责解释。</w:t>
      </w:r>
    </w:p>
    <w:p w:rsidR="00BD41A6" w:rsidRPr="00421445" w:rsidRDefault="00BD41A6" w:rsidP="00421445">
      <w:pPr>
        <w:tabs>
          <w:tab w:val="left" w:pos="1020"/>
        </w:tabs>
        <w:adjustRightInd w:val="0"/>
        <w:snapToGrid w:val="0"/>
        <w:spacing w:line="560" w:lineRule="exact"/>
        <w:rPr>
          <w:rFonts w:ascii="仿宋_GB2312" w:eastAsia="仿宋_GB2312" w:hAnsi="宋体" w:cs="Times New Roman"/>
          <w:snapToGrid w:val="0"/>
          <w:color w:val="000000" w:themeColor="text1"/>
          <w:kern w:val="0"/>
          <w:sz w:val="32"/>
          <w:szCs w:val="24"/>
          <w:rPrChange w:id="177" w:author="文印室" w:date="2021-06-22T16:05:00Z">
            <w:rPr>
              <w:rFonts w:ascii="仿宋_GB2312" w:eastAsia="仿宋_GB2312" w:hAnsi="宋体" w:cs="Times New Roman"/>
              <w:sz w:val="32"/>
              <w:szCs w:val="24"/>
            </w:rPr>
          </w:rPrChange>
        </w:rPr>
        <w:pPrChange w:id="178" w:author="文印室" w:date="2021-06-22T16:05:00Z">
          <w:pPr>
            <w:tabs>
              <w:tab w:val="left" w:pos="1020"/>
            </w:tabs>
            <w:ind w:firstLineChars="200" w:firstLine="640"/>
          </w:pPr>
        </w:pPrChange>
      </w:pPr>
    </w:p>
    <w:p w:rsidR="00BD41A6" w:rsidRPr="00421445" w:rsidRDefault="00BD41A6" w:rsidP="00421445">
      <w:pPr>
        <w:tabs>
          <w:tab w:val="left" w:pos="1020"/>
        </w:tabs>
        <w:adjustRightInd w:val="0"/>
        <w:snapToGrid w:val="0"/>
        <w:spacing w:line="560" w:lineRule="exact"/>
        <w:rPr>
          <w:rFonts w:ascii="仿宋_GB2312" w:eastAsia="仿宋_GB2312" w:hAnsi="宋体" w:cs="Times New Roman"/>
          <w:snapToGrid w:val="0"/>
          <w:color w:val="000000" w:themeColor="text1"/>
          <w:kern w:val="0"/>
          <w:sz w:val="32"/>
          <w:szCs w:val="24"/>
          <w:rPrChange w:id="179" w:author="文印室" w:date="2021-06-22T16:05:00Z">
            <w:rPr>
              <w:rFonts w:ascii="仿宋_GB2312" w:eastAsia="仿宋_GB2312" w:hAnsi="宋体" w:cs="Times New Roman"/>
              <w:sz w:val="32"/>
              <w:szCs w:val="24"/>
            </w:rPr>
          </w:rPrChange>
        </w:rPr>
        <w:pPrChange w:id="180" w:author="文印室" w:date="2021-06-22T16:05:00Z">
          <w:pPr>
            <w:tabs>
              <w:tab w:val="left" w:pos="1020"/>
            </w:tabs>
            <w:ind w:firstLineChars="200" w:firstLine="640"/>
          </w:pPr>
        </w:pPrChange>
      </w:pPr>
    </w:p>
    <w:p w:rsidR="00BD41A6" w:rsidRPr="00421445" w:rsidRDefault="00BD41A6" w:rsidP="00421445">
      <w:pPr>
        <w:tabs>
          <w:tab w:val="left" w:pos="1020"/>
        </w:tabs>
        <w:adjustRightInd w:val="0"/>
        <w:snapToGrid w:val="0"/>
        <w:spacing w:line="560" w:lineRule="exact"/>
        <w:rPr>
          <w:rFonts w:ascii="仿宋_GB2312" w:eastAsia="仿宋_GB2312" w:hAnsi="宋体" w:cs="Times New Roman"/>
          <w:snapToGrid w:val="0"/>
          <w:color w:val="000000" w:themeColor="text1"/>
          <w:kern w:val="0"/>
          <w:sz w:val="32"/>
          <w:szCs w:val="24"/>
          <w:rPrChange w:id="181" w:author="文印室" w:date="2021-06-22T16:05:00Z">
            <w:rPr>
              <w:rFonts w:ascii="仿宋_GB2312" w:eastAsia="仿宋_GB2312" w:hAnsi="宋体" w:cs="Times New Roman"/>
              <w:sz w:val="32"/>
              <w:szCs w:val="24"/>
            </w:rPr>
          </w:rPrChange>
        </w:rPr>
        <w:pPrChange w:id="182" w:author="文印室" w:date="2021-06-22T16:05:00Z">
          <w:pPr>
            <w:tabs>
              <w:tab w:val="left" w:pos="1020"/>
            </w:tabs>
            <w:ind w:firstLineChars="200" w:firstLine="640"/>
          </w:pPr>
        </w:pPrChange>
      </w:pPr>
    </w:p>
    <w:p w:rsidR="00BD41A6" w:rsidRPr="00421445" w:rsidRDefault="00BD41A6" w:rsidP="00421445">
      <w:pPr>
        <w:tabs>
          <w:tab w:val="left" w:pos="1020"/>
        </w:tabs>
        <w:adjustRightInd w:val="0"/>
        <w:snapToGrid w:val="0"/>
        <w:spacing w:line="560" w:lineRule="exact"/>
        <w:rPr>
          <w:rFonts w:ascii="仿宋_GB2312" w:eastAsia="仿宋_GB2312" w:hAnsi="宋体" w:cs="Times New Roman"/>
          <w:snapToGrid w:val="0"/>
          <w:color w:val="000000" w:themeColor="text1"/>
          <w:kern w:val="0"/>
          <w:sz w:val="32"/>
          <w:szCs w:val="24"/>
          <w:rPrChange w:id="183" w:author="文印室" w:date="2021-06-22T16:05:00Z">
            <w:rPr>
              <w:rFonts w:ascii="仿宋_GB2312" w:eastAsia="仿宋_GB2312" w:hAnsi="宋体" w:cs="Times New Roman"/>
              <w:sz w:val="32"/>
              <w:szCs w:val="24"/>
            </w:rPr>
          </w:rPrChange>
        </w:rPr>
        <w:pPrChange w:id="184" w:author="文印室" w:date="2021-06-22T16:05:00Z">
          <w:pPr>
            <w:tabs>
              <w:tab w:val="left" w:pos="1020"/>
            </w:tabs>
            <w:ind w:firstLineChars="200" w:firstLine="640"/>
          </w:pPr>
        </w:pPrChange>
      </w:pPr>
    </w:p>
    <w:p w:rsidR="00BD41A6" w:rsidRPr="00421445" w:rsidRDefault="00BD41A6" w:rsidP="00421445">
      <w:pPr>
        <w:tabs>
          <w:tab w:val="left" w:pos="1020"/>
        </w:tabs>
        <w:adjustRightInd w:val="0"/>
        <w:snapToGrid w:val="0"/>
        <w:spacing w:line="560" w:lineRule="exact"/>
        <w:rPr>
          <w:rFonts w:ascii="仿宋_GB2312" w:eastAsia="仿宋_GB2312" w:hAnsi="宋体" w:cs="Times New Roman"/>
          <w:snapToGrid w:val="0"/>
          <w:color w:val="000000" w:themeColor="text1"/>
          <w:kern w:val="0"/>
          <w:sz w:val="32"/>
          <w:szCs w:val="24"/>
          <w:rPrChange w:id="185" w:author="文印室" w:date="2021-06-22T16:05:00Z">
            <w:rPr>
              <w:rFonts w:ascii="仿宋_GB2312" w:eastAsia="仿宋_GB2312" w:hAnsi="宋体" w:cs="Times New Roman"/>
              <w:sz w:val="32"/>
              <w:szCs w:val="24"/>
            </w:rPr>
          </w:rPrChange>
        </w:rPr>
        <w:pPrChange w:id="186" w:author="文印室" w:date="2021-06-22T16:05:00Z">
          <w:pPr>
            <w:tabs>
              <w:tab w:val="left" w:pos="1020"/>
            </w:tabs>
            <w:ind w:firstLineChars="200" w:firstLine="640"/>
          </w:pPr>
        </w:pPrChange>
      </w:pPr>
    </w:p>
    <w:p w:rsidR="00BD41A6" w:rsidRPr="00421445" w:rsidDel="00CB070D" w:rsidRDefault="00BD41A6" w:rsidP="00421445">
      <w:pPr>
        <w:adjustRightInd w:val="0"/>
        <w:snapToGrid w:val="0"/>
        <w:spacing w:line="560" w:lineRule="exact"/>
        <w:jc w:val="left"/>
        <w:rPr>
          <w:del w:id="187" w:author="文印室" w:date="2021-06-22T15:56:00Z"/>
          <w:rFonts w:ascii="仿宋_GB2312" w:eastAsia="仿宋_GB2312" w:hAnsi="宋体" w:cs="Times New Roman"/>
          <w:snapToGrid w:val="0"/>
          <w:color w:val="000000" w:themeColor="text1"/>
          <w:kern w:val="0"/>
          <w:sz w:val="32"/>
          <w:szCs w:val="24"/>
          <w:rPrChange w:id="188" w:author="文印室" w:date="2021-06-22T16:05:00Z">
            <w:rPr>
              <w:del w:id="189" w:author="文印室" w:date="2021-06-22T15:56:00Z"/>
              <w:rFonts w:ascii="仿宋_GB2312" w:eastAsia="仿宋_GB2312" w:hAnsi="宋体" w:cs="Times New Roman"/>
              <w:snapToGrid w:val="0"/>
              <w:color w:val="000000" w:themeColor="text1"/>
              <w:kern w:val="0"/>
              <w:sz w:val="32"/>
              <w:szCs w:val="24"/>
            </w:rPr>
          </w:rPrChange>
        </w:rPr>
        <w:pPrChange w:id="190" w:author="文印室" w:date="2021-06-22T16:05:00Z">
          <w:pPr>
            <w:jc w:val="left"/>
          </w:pPr>
        </w:pPrChange>
      </w:pPr>
    </w:p>
    <w:p w:rsidR="00CB070D" w:rsidRPr="00421445" w:rsidRDefault="00CB070D" w:rsidP="00421445">
      <w:pPr>
        <w:tabs>
          <w:tab w:val="left" w:pos="1020"/>
        </w:tabs>
        <w:adjustRightInd w:val="0"/>
        <w:snapToGrid w:val="0"/>
        <w:spacing w:line="560" w:lineRule="exact"/>
        <w:rPr>
          <w:ins w:id="191" w:author="文印室" w:date="2021-06-22T15:58:00Z"/>
          <w:rFonts w:ascii="仿宋_GB2312" w:eastAsia="仿宋_GB2312" w:hAnsi="宋体" w:cs="Times New Roman"/>
          <w:snapToGrid w:val="0"/>
          <w:color w:val="000000" w:themeColor="text1"/>
          <w:kern w:val="0"/>
          <w:sz w:val="32"/>
          <w:szCs w:val="24"/>
          <w:rPrChange w:id="192" w:author="文印室" w:date="2021-06-22T16:05:00Z">
            <w:rPr>
              <w:ins w:id="193" w:author="文印室" w:date="2021-06-22T15:58:00Z"/>
              <w:rFonts w:ascii="仿宋_GB2312" w:eastAsia="仿宋_GB2312" w:hAnsi="宋体" w:cs="Times New Roman"/>
              <w:snapToGrid w:val="0"/>
              <w:color w:val="000000" w:themeColor="text1"/>
              <w:kern w:val="0"/>
              <w:sz w:val="32"/>
              <w:szCs w:val="24"/>
            </w:rPr>
          </w:rPrChange>
        </w:rPr>
        <w:pPrChange w:id="194" w:author="文印室" w:date="2021-06-22T16:05:00Z">
          <w:pPr>
            <w:tabs>
              <w:tab w:val="left" w:pos="1020"/>
            </w:tabs>
            <w:ind w:firstLineChars="200" w:firstLine="640"/>
          </w:pPr>
        </w:pPrChange>
      </w:pPr>
    </w:p>
    <w:p w:rsidR="00CB070D" w:rsidRPr="00421445" w:rsidRDefault="00CB070D" w:rsidP="00421445">
      <w:pPr>
        <w:tabs>
          <w:tab w:val="left" w:pos="1020"/>
        </w:tabs>
        <w:adjustRightInd w:val="0"/>
        <w:snapToGrid w:val="0"/>
        <w:spacing w:line="560" w:lineRule="exact"/>
        <w:rPr>
          <w:ins w:id="195" w:author="文印室" w:date="2021-06-22T15:58:00Z"/>
          <w:rFonts w:ascii="仿宋_GB2312" w:eastAsia="仿宋_GB2312" w:hAnsi="宋体" w:cs="Times New Roman"/>
          <w:snapToGrid w:val="0"/>
          <w:color w:val="000000" w:themeColor="text1"/>
          <w:kern w:val="0"/>
          <w:sz w:val="32"/>
          <w:szCs w:val="24"/>
          <w:rPrChange w:id="196" w:author="文印室" w:date="2021-06-22T16:05:00Z">
            <w:rPr>
              <w:ins w:id="197" w:author="文印室" w:date="2021-06-22T15:58:00Z"/>
              <w:rFonts w:ascii="仿宋_GB2312" w:eastAsia="仿宋_GB2312" w:hAnsi="宋体" w:cs="Times New Roman"/>
              <w:snapToGrid w:val="0"/>
              <w:color w:val="000000" w:themeColor="text1"/>
              <w:kern w:val="0"/>
              <w:sz w:val="32"/>
              <w:szCs w:val="24"/>
            </w:rPr>
          </w:rPrChange>
        </w:rPr>
        <w:pPrChange w:id="198" w:author="文印室" w:date="2021-06-22T16:05:00Z">
          <w:pPr>
            <w:tabs>
              <w:tab w:val="left" w:pos="1020"/>
            </w:tabs>
            <w:ind w:firstLineChars="200" w:firstLine="640"/>
          </w:pPr>
        </w:pPrChange>
      </w:pPr>
    </w:p>
    <w:p w:rsidR="00CB070D" w:rsidRPr="00421445" w:rsidRDefault="00CB070D" w:rsidP="00421445">
      <w:pPr>
        <w:tabs>
          <w:tab w:val="left" w:pos="1020"/>
        </w:tabs>
        <w:adjustRightInd w:val="0"/>
        <w:snapToGrid w:val="0"/>
        <w:spacing w:line="560" w:lineRule="exact"/>
        <w:rPr>
          <w:ins w:id="199" w:author="文印室" w:date="2021-06-22T15:58:00Z"/>
          <w:rFonts w:ascii="仿宋_GB2312" w:eastAsia="仿宋_GB2312" w:hAnsi="宋体" w:cs="Times New Roman"/>
          <w:snapToGrid w:val="0"/>
          <w:color w:val="000000" w:themeColor="text1"/>
          <w:kern w:val="0"/>
          <w:sz w:val="32"/>
          <w:szCs w:val="24"/>
          <w:rPrChange w:id="200" w:author="文印室" w:date="2021-06-22T16:05:00Z">
            <w:rPr>
              <w:ins w:id="201" w:author="文印室" w:date="2021-06-22T15:58:00Z"/>
              <w:rFonts w:ascii="仿宋_GB2312" w:eastAsia="仿宋_GB2312" w:hAnsi="宋体" w:cs="Times New Roman"/>
              <w:snapToGrid w:val="0"/>
              <w:color w:val="000000" w:themeColor="text1"/>
              <w:kern w:val="0"/>
              <w:sz w:val="32"/>
              <w:szCs w:val="24"/>
            </w:rPr>
          </w:rPrChange>
        </w:rPr>
        <w:pPrChange w:id="202" w:author="文印室" w:date="2021-06-22T16:05:00Z">
          <w:pPr>
            <w:tabs>
              <w:tab w:val="left" w:pos="1020"/>
            </w:tabs>
            <w:ind w:firstLineChars="200" w:firstLine="640"/>
          </w:pPr>
        </w:pPrChange>
      </w:pPr>
    </w:p>
    <w:p w:rsidR="00CB070D" w:rsidRPr="00421445" w:rsidRDefault="00CB070D" w:rsidP="00421445">
      <w:pPr>
        <w:tabs>
          <w:tab w:val="left" w:pos="1020"/>
        </w:tabs>
        <w:adjustRightInd w:val="0"/>
        <w:snapToGrid w:val="0"/>
        <w:spacing w:line="560" w:lineRule="exact"/>
        <w:rPr>
          <w:ins w:id="203" w:author="文印室" w:date="2021-06-22T15:58:00Z"/>
          <w:rFonts w:ascii="仿宋_GB2312" w:eastAsia="仿宋_GB2312" w:hAnsi="宋体" w:cs="Times New Roman"/>
          <w:snapToGrid w:val="0"/>
          <w:color w:val="000000" w:themeColor="text1"/>
          <w:kern w:val="0"/>
          <w:sz w:val="32"/>
          <w:szCs w:val="24"/>
          <w:rPrChange w:id="204" w:author="文印室" w:date="2021-06-22T16:05:00Z">
            <w:rPr>
              <w:ins w:id="205" w:author="文印室" w:date="2021-06-22T15:58:00Z"/>
              <w:rFonts w:ascii="仿宋_GB2312" w:eastAsia="仿宋_GB2312" w:hAnsi="宋体" w:cs="Times New Roman"/>
              <w:snapToGrid w:val="0"/>
              <w:color w:val="000000" w:themeColor="text1"/>
              <w:kern w:val="0"/>
              <w:sz w:val="32"/>
              <w:szCs w:val="24"/>
            </w:rPr>
          </w:rPrChange>
        </w:rPr>
        <w:pPrChange w:id="206" w:author="文印室" w:date="2021-06-22T16:05:00Z">
          <w:pPr>
            <w:tabs>
              <w:tab w:val="left" w:pos="1020"/>
            </w:tabs>
            <w:ind w:firstLineChars="200" w:firstLine="640"/>
          </w:pPr>
        </w:pPrChange>
      </w:pPr>
    </w:p>
    <w:p w:rsidR="00CB070D" w:rsidRPr="00421445" w:rsidRDefault="00CB070D" w:rsidP="00421445">
      <w:pPr>
        <w:tabs>
          <w:tab w:val="left" w:pos="1020"/>
        </w:tabs>
        <w:adjustRightInd w:val="0"/>
        <w:snapToGrid w:val="0"/>
        <w:spacing w:line="560" w:lineRule="exact"/>
        <w:rPr>
          <w:ins w:id="207" w:author="文印室" w:date="2021-06-22T15:58:00Z"/>
          <w:rFonts w:ascii="仿宋_GB2312" w:eastAsia="仿宋_GB2312" w:hAnsi="宋体" w:cs="Times New Roman"/>
          <w:snapToGrid w:val="0"/>
          <w:color w:val="000000" w:themeColor="text1"/>
          <w:kern w:val="0"/>
          <w:sz w:val="32"/>
          <w:szCs w:val="24"/>
          <w:rPrChange w:id="208" w:author="文印室" w:date="2021-06-22T16:05:00Z">
            <w:rPr>
              <w:ins w:id="209" w:author="文印室" w:date="2021-06-22T15:58:00Z"/>
              <w:rFonts w:ascii="仿宋_GB2312" w:eastAsia="仿宋_GB2312" w:hAnsi="宋体" w:cs="Times New Roman"/>
              <w:snapToGrid w:val="0"/>
              <w:color w:val="000000" w:themeColor="text1"/>
              <w:kern w:val="0"/>
              <w:sz w:val="32"/>
              <w:szCs w:val="24"/>
            </w:rPr>
          </w:rPrChange>
        </w:rPr>
        <w:pPrChange w:id="210" w:author="文印室" w:date="2021-06-22T16:05:00Z">
          <w:pPr>
            <w:tabs>
              <w:tab w:val="left" w:pos="1020"/>
            </w:tabs>
            <w:ind w:firstLineChars="200" w:firstLine="640"/>
          </w:pPr>
        </w:pPrChange>
      </w:pPr>
    </w:p>
    <w:p w:rsidR="00CB070D" w:rsidRPr="00421445" w:rsidRDefault="00CB070D" w:rsidP="00421445">
      <w:pPr>
        <w:tabs>
          <w:tab w:val="left" w:pos="1020"/>
        </w:tabs>
        <w:adjustRightInd w:val="0"/>
        <w:snapToGrid w:val="0"/>
        <w:spacing w:line="560" w:lineRule="exact"/>
        <w:rPr>
          <w:ins w:id="211" w:author="文印室" w:date="2021-06-22T15:58:00Z"/>
          <w:rFonts w:ascii="仿宋_GB2312" w:eastAsia="仿宋_GB2312" w:hAnsi="宋体" w:cs="Times New Roman"/>
          <w:snapToGrid w:val="0"/>
          <w:color w:val="000000" w:themeColor="text1"/>
          <w:kern w:val="0"/>
          <w:sz w:val="32"/>
          <w:szCs w:val="24"/>
          <w:rPrChange w:id="212" w:author="文印室" w:date="2021-06-22T16:05:00Z">
            <w:rPr>
              <w:ins w:id="213" w:author="文印室" w:date="2021-06-22T15:58:00Z"/>
              <w:rFonts w:ascii="仿宋_GB2312" w:eastAsia="仿宋_GB2312" w:hAnsi="宋体" w:cs="Times New Roman"/>
              <w:snapToGrid w:val="0"/>
              <w:color w:val="000000" w:themeColor="text1"/>
              <w:kern w:val="0"/>
              <w:sz w:val="32"/>
              <w:szCs w:val="24"/>
            </w:rPr>
          </w:rPrChange>
        </w:rPr>
        <w:pPrChange w:id="214" w:author="文印室" w:date="2021-06-22T16:05:00Z">
          <w:pPr>
            <w:tabs>
              <w:tab w:val="left" w:pos="1020"/>
            </w:tabs>
            <w:ind w:firstLineChars="200" w:firstLine="640"/>
          </w:pPr>
        </w:pPrChange>
      </w:pPr>
    </w:p>
    <w:p w:rsidR="00CB070D" w:rsidRPr="00421445" w:rsidRDefault="00CB070D" w:rsidP="00421445">
      <w:pPr>
        <w:tabs>
          <w:tab w:val="left" w:pos="1020"/>
        </w:tabs>
        <w:adjustRightInd w:val="0"/>
        <w:snapToGrid w:val="0"/>
        <w:spacing w:line="560" w:lineRule="exact"/>
        <w:rPr>
          <w:ins w:id="215" w:author="文印室" w:date="2021-06-22T15:58:00Z"/>
          <w:rFonts w:ascii="仿宋_GB2312" w:eastAsia="仿宋_GB2312" w:hAnsi="宋体" w:cs="Times New Roman"/>
          <w:snapToGrid w:val="0"/>
          <w:color w:val="000000" w:themeColor="text1"/>
          <w:kern w:val="0"/>
          <w:sz w:val="32"/>
          <w:szCs w:val="24"/>
          <w:rPrChange w:id="216" w:author="文印室" w:date="2021-06-22T16:05:00Z">
            <w:rPr>
              <w:ins w:id="217" w:author="文印室" w:date="2021-06-22T15:58:00Z"/>
              <w:rFonts w:ascii="仿宋_GB2312" w:eastAsia="仿宋_GB2312" w:hAnsi="宋体" w:cs="Times New Roman"/>
              <w:snapToGrid w:val="0"/>
              <w:color w:val="000000" w:themeColor="text1"/>
              <w:kern w:val="0"/>
              <w:sz w:val="32"/>
              <w:szCs w:val="24"/>
            </w:rPr>
          </w:rPrChange>
        </w:rPr>
        <w:pPrChange w:id="218" w:author="文印室" w:date="2021-06-22T16:05:00Z">
          <w:pPr>
            <w:tabs>
              <w:tab w:val="left" w:pos="1020"/>
            </w:tabs>
            <w:ind w:firstLineChars="200" w:firstLine="640"/>
          </w:pPr>
        </w:pPrChange>
      </w:pPr>
    </w:p>
    <w:p w:rsidR="00CB070D" w:rsidRPr="00421445" w:rsidRDefault="00CB070D" w:rsidP="00421445">
      <w:pPr>
        <w:tabs>
          <w:tab w:val="left" w:pos="1020"/>
        </w:tabs>
        <w:adjustRightInd w:val="0"/>
        <w:snapToGrid w:val="0"/>
        <w:spacing w:line="560" w:lineRule="exact"/>
        <w:rPr>
          <w:ins w:id="219" w:author="文印室" w:date="2021-06-22T15:58:00Z"/>
          <w:rFonts w:ascii="仿宋_GB2312" w:eastAsia="仿宋_GB2312" w:hAnsi="宋体" w:cs="Times New Roman"/>
          <w:snapToGrid w:val="0"/>
          <w:color w:val="000000" w:themeColor="text1"/>
          <w:kern w:val="0"/>
          <w:sz w:val="32"/>
          <w:szCs w:val="24"/>
          <w:rPrChange w:id="220" w:author="文印室" w:date="2021-06-22T16:05:00Z">
            <w:rPr>
              <w:ins w:id="221" w:author="文印室" w:date="2021-06-22T15:58:00Z"/>
              <w:rFonts w:ascii="仿宋_GB2312" w:eastAsia="仿宋_GB2312" w:hAnsi="宋体" w:cs="Times New Roman"/>
              <w:snapToGrid w:val="0"/>
              <w:color w:val="000000" w:themeColor="text1"/>
              <w:kern w:val="0"/>
              <w:sz w:val="32"/>
              <w:szCs w:val="24"/>
            </w:rPr>
          </w:rPrChange>
        </w:rPr>
        <w:pPrChange w:id="222" w:author="文印室" w:date="2021-06-22T16:05:00Z">
          <w:pPr>
            <w:tabs>
              <w:tab w:val="left" w:pos="1020"/>
            </w:tabs>
            <w:ind w:firstLineChars="200" w:firstLine="640"/>
          </w:pPr>
        </w:pPrChange>
      </w:pPr>
    </w:p>
    <w:p w:rsidR="00CB070D" w:rsidRPr="00421445" w:rsidRDefault="00CB070D" w:rsidP="00421445">
      <w:pPr>
        <w:tabs>
          <w:tab w:val="left" w:pos="1020"/>
        </w:tabs>
        <w:adjustRightInd w:val="0"/>
        <w:snapToGrid w:val="0"/>
        <w:spacing w:line="560" w:lineRule="exact"/>
        <w:rPr>
          <w:ins w:id="223" w:author="文印室" w:date="2021-06-22T15:58:00Z"/>
          <w:rFonts w:ascii="仿宋_GB2312" w:eastAsia="仿宋_GB2312" w:hAnsi="宋体" w:cs="Times New Roman"/>
          <w:snapToGrid w:val="0"/>
          <w:color w:val="000000" w:themeColor="text1"/>
          <w:kern w:val="0"/>
          <w:sz w:val="32"/>
          <w:szCs w:val="24"/>
          <w:rPrChange w:id="224" w:author="文印室" w:date="2021-06-22T16:05:00Z">
            <w:rPr>
              <w:ins w:id="225" w:author="文印室" w:date="2021-06-22T15:58:00Z"/>
              <w:rFonts w:ascii="仿宋_GB2312" w:eastAsia="仿宋_GB2312" w:hAnsi="宋体" w:cs="Times New Roman"/>
              <w:snapToGrid w:val="0"/>
              <w:color w:val="000000" w:themeColor="text1"/>
              <w:kern w:val="0"/>
              <w:sz w:val="32"/>
              <w:szCs w:val="24"/>
            </w:rPr>
          </w:rPrChange>
        </w:rPr>
        <w:pPrChange w:id="226" w:author="文印室" w:date="2021-06-22T16:05:00Z">
          <w:pPr>
            <w:tabs>
              <w:tab w:val="left" w:pos="1020"/>
            </w:tabs>
            <w:ind w:firstLineChars="200" w:firstLine="640"/>
          </w:pPr>
        </w:pPrChange>
      </w:pPr>
    </w:p>
    <w:p w:rsidR="00CB070D" w:rsidRPr="00421445" w:rsidRDefault="00CB070D" w:rsidP="00421445">
      <w:pPr>
        <w:tabs>
          <w:tab w:val="left" w:pos="1020"/>
        </w:tabs>
        <w:adjustRightInd w:val="0"/>
        <w:snapToGrid w:val="0"/>
        <w:spacing w:line="560" w:lineRule="exact"/>
        <w:rPr>
          <w:ins w:id="227" w:author="文印室" w:date="2021-06-22T15:58:00Z"/>
          <w:rFonts w:ascii="仿宋_GB2312" w:eastAsia="仿宋_GB2312" w:hAnsi="宋体" w:cs="Times New Roman"/>
          <w:snapToGrid w:val="0"/>
          <w:color w:val="000000" w:themeColor="text1"/>
          <w:kern w:val="0"/>
          <w:sz w:val="32"/>
          <w:szCs w:val="24"/>
          <w:rPrChange w:id="228" w:author="文印室" w:date="2021-06-22T16:05:00Z">
            <w:rPr>
              <w:ins w:id="229" w:author="文印室" w:date="2021-06-22T15:58:00Z"/>
              <w:rFonts w:ascii="仿宋_GB2312" w:eastAsia="仿宋_GB2312" w:hAnsi="宋体" w:cs="Times New Roman"/>
              <w:snapToGrid w:val="0"/>
              <w:color w:val="000000" w:themeColor="text1"/>
              <w:kern w:val="0"/>
              <w:sz w:val="32"/>
              <w:szCs w:val="24"/>
            </w:rPr>
          </w:rPrChange>
        </w:rPr>
        <w:pPrChange w:id="230" w:author="文印室" w:date="2021-06-22T16:05:00Z">
          <w:pPr>
            <w:tabs>
              <w:tab w:val="left" w:pos="1020"/>
            </w:tabs>
            <w:ind w:firstLineChars="200" w:firstLine="640"/>
          </w:pPr>
        </w:pPrChange>
      </w:pPr>
    </w:p>
    <w:p w:rsidR="00CB070D" w:rsidRPr="00421445" w:rsidRDefault="00CB070D" w:rsidP="00421445">
      <w:pPr>
        <w:tabs>
          <w:tab w:val="left" w:pos="1020"/>
        </w:tabs>
        <w:adjustRightInd w:val="0"/>
        <w:snapToGrid w:val="0"/>
        <w:spacing w:line="560" w:lineRule="exact"/>
        <w:rPr>
          <w:ins w:id="231" w:author="文印室" w:date="2021-06-22T15:59:00Z"/>
          <w:rFonts w:ascii="仿宋_GB2312" w:eastAsia="仿宋_GB2312" w:hAnsi="宋体" w:cs="Times New Roman"/>
          <w:snapToGrid w:val="0"/>
          <w:color w:val="000000" w:themeColor="text1"/>
          <w:kern w:val="0"/>
          <w:sz w:val="32"/>
          <w:szCs w:val="24"/>
          <w:rPrChange w:id="232" w:author="文印室" w:date="2021-06-22T16:05:00Z">
            <w:rPr>
              <w:ins w:id="233" w:author="文印室" w:date="2021-06-22T15:59:00Z"/>
              <w:rFonts w:ascii="仿宋_GB2312" w:eastAsia="仿宋_GB2312" w:hAnsi="宋体" w:cs="Times New Roman"/>
              <w:snapToGrid w:val="0"/>
              <w:color w:val="000000" w:themeColor="text1"/>
              <w:kern w:val="0"/>
              <w:sz w:val="32"/>
              <w:szCs w:val="24"/>
            </w:rPr>
          </w:rPrChange>
        </w:rPr>
        <w:pPrChange w:id="234" w:author="文印室" w:date="2021-06-22T16:05:00Z">
          <w:pPr>
            <w:tabs>
              <w:tab w:val="left" w:pos="1020"/>
            </w:tabs>
            <w:ind w:firstLineChars="200" w:firstLine="640"/>
          </w:pPr>
        </w:pPrChange>
      </w:pPr>
    </w:p>
    <w:p w:rsidR="00CB070D" w:rsidRPr="00421445" w:rsidRDefault="00CB070D" w:rsidP="00421445">
      <w:pPr>
        <w:tabs>
          <w:tab w:val="left" w:pos="1020"/>
        </w:tabs>
        <w:adjustRightInd w:val="0"/>
        <w:snapToGrid w:val="0"/>
        <w:spacing w:line="560" w:lineRule="exact"/>
        <w:rPr>
          <w:ins w:id="235" w:author="文印室" w:date="2021-06-22T15:59:00Z"/>
          <w:rFonts w:ascii="仿宋_GB2312" w:eastAsia="仿宋_GB2312" w:hAnsi="宋体" w:cs="Times New Roman"/>
          <w:snapToGrid w:val="0"/>
          <w:color w:val="000000" w:themeColor="text1"/>
          <w:kern w:val="0"/>
          <w:sz w:val="32"/>
          <w:szCs w:val="24"/>
          <w:rPrChange w:id="236" w:author="文印室" w:date="2021-06-22T16:05:00Z">
            <w:rPr>
              <w:ins w:id="237" w:author="文印室" w:date="2021-06-22T15:59:00Z"/>
              <w:rFonts w:ascii="仿宋_GB2312" w:eastAsia="仿宋_GB2312" w:hAnsi="宋体" w:cs="Times New Roman"/>
              <w:snapToGrid w:val="0"/>
              <w:color w:val="000000" w:themeColor="text1"/>
              <w:kern w:val="0"/>
              <w:sz w:val="32"/>
              <w:szCs w:val="24"/>
            </w:rPr>
          </w:rPrChange>
        </w:rPr>
        <w:pPrChange w:id="238" w:author="文印室" w:date="2021-06-22T16:05:00Z">
          <w:pPr>
            <w:tabs>
              <w:tab w:val="left" w:pos="1020"/>
            </w:tabs>
            <w:ind w:firstLineChars="200" w:firstLine="640"/>
          </w:pPr>
        </w:pPrChange>
      </w:pPr>
    </w:p>
    <w:p w:rsidR="00CB070D" w:rsidRPr="00421445" w:rsidRDefault="00CB070D" w:rsidP="00421445">
      <w:pPr>
        <w:tabs>
          <w:tab w:val="left" w:pos="1020"/>
        </w:tabs>
        <w:adjustRightInd w:val="0"/>
        <w:snapToGrid w:val="0"/>
        <w:spacing w:line="560" w:lineRule="exact"/>
        <w:rPr>
          <w:ins w:id="239" w:author="文印室" w:date="2021-06-22T15:59:00Z"/>
          <w:rFonts w:ascii="仿宋_GB2312" w:eastAsia="仿宋_GB2312" w:hAnsi="宋体" w:cs="Times New Roman"/>
          <w:snapToGrid w:val="0"/>
          <w:color w:val="000000" w:themeColor="text1"/>
          <w:kern w:val="0"/>
          <w:sz w:val="32"/>
          <w:szCs w:val="24"/>
          <w:rPrChange w:id="240" w:author="文印室" w:date="2021-06-22T16:05:00Z">
            <w:rPr>
              <w:ins w:id="241" w:author="文印室" w:date="2021-06-22T15:59:00Z"/>
              <w:rFonts w:ascii="仿宋_GB2312" w:eastAsia="仿宋_GB2312" w:hAnsi="宋体" w:cs="Times New Roman"/>
              <w:snapToGrid w:val="0"/>
              <w:color w:val="000000" w:themeColor="text1"/>
              <w:kern w:val="0"/>
              <w:sz w:val="32"/>
              <w:szCs w:val="24"/>
            </w:rPr>
          </w:rPrChange>
        </w:rPr>
        <w:pPrChange w:id="242" w:author="文印室" w:date="2021-06-22T16:05:00Z">
          <w:pPr>
            <w:tabs>
              <w:tab w:val="left" w:pos="1020"/>
            </w:tabs>
            <w:ind w:firstLineChars="200" w:firstLine="640"/>
          </w:pPr>
        </w:pPrChange>
      </w:pPr>
    </w:p>
    <w:p w:rsidR="00CB070D" w:rsidRPr="00421445" w:rsidRDefault="00CB070D" w:rsidP="00421445">
      <w:pPr>
        <w:tabs>
          <w:tab w:val="left" w:pos="1020"/>
        </w:tabs>
        <w:adjustRightInd w:val="0"/>
        <w:snapToGrid w:val="0"/>
        <w:spacing w:line="560" w:lineRule="exact"/>
        <w:rPr>
          <w:ins w:id="243" w:author="文印室" w:date="2021-06-22T15:58:00Z"/>
          <w:rFonts w:ascii="仿宋_GB2312" w:eastAsia="仿宋_GB2312" w:hAnsi="宋体" w:cs="Times New Roman"/>
          <w:snapToGrid w:val="0"/>
          <w:color w:val="000000" w:themeColor="text1"/>
          <w:kern w:val="0"/>
          <w:sz w:val="32"/>
          <w:szCs w:val="24"/>
          <w:rPrChange w:id="244" w:author="文印室" w:date="2021-06-22T16:05:00Z">
            <w:rPr>
              <w:ins w:id="245" w:author="文印室" w:date="2021-06-22T15:58:00Z"/>
              <w:rFonts w:ascii="仿宋_GB2312" w:eastAsia="仿宋_GB2312" w:hAnsi="宋体" w:cs="Times New Roman"/>
              <w:sz w:val="32"/>
              <w:szCs w:val="24"/>
            </w:rPr>
          </w:rPrChange>
        </w:rPr>
        <w:pPrChange w:id="246" w:author="文印室" w:date="2021-06-22T16:05:00Z">
          <w:pPr>
            <w:tabs>
              <w:tab w:val="left" w:pos="1020"/>
            </w:tabs>
            <w:ind w:firstLineChars="200" w:firstLine="640"/>
          </w:pPr>
        </w:pPrChange>
      </w:pPr>
    </w:p>
    <w:bookmarkEnd w:id="2"/>
    <w:p w:rsidR="00C54D86" w:rsidRPr="00421445" w:rsidDel="008F1650" w:rsidRDefault="00C54D86">
      <w:pPr>
        <w:widowControl/>
        <w:adjustRightInd w:val="0"/>
        <w:snapToGrid w:val="0"/>
        <w:spacing w:line="560" w:lineRule="exact"/>
        <w:jc w:val="center"/>
        <w:rPr>
          <w:ins w:id="247" w:author="办公室跟岗(罗文)" w:date="2021-06-21T09:45:00Z"/>
          <w:del w:id="248" w:author="文印室" w:date="2021-06-22T15:56:00Z"/>
          <w:rFonts w:ascii="方正小标宋_GBK" w:eastAsia="方正小标宋_GBK" w:hAnsi="宋体" w:cs="Times New Roman"/>
          <w:snapToGrid w:val="0"/>
          <w:color w:val="000000" w:themeColor="text1"/>
          <w:kern w:val="0"/>
          <w:sz w:val="32"/>
          <w:szCs w:val="24"/>
          <w:rPrChange w:id="249" w:author="文印室" w:date="2021-06-22T16:05:00Z">
            <w:rPr>
              <w:ins w:id="250" w:author="办公室跟岗(罗文)" w:date="2021-06-21T09:45:00Z"/>
              <w:del w:id="251" w:author="文印室" w:date="2021-06-22T15:56:00Z"/>
              <w:rFonts w:ascii="仿宋_GB2312" w:eastAsia="仿宋_GB2312" w:hAnsi="宋体" w:cs="Times New Roman"/>
              <w:sz w:val="32"/>
              <w:szCs w:val="24"/>
            </w:rPr>
          </w:rPrChange>
        </w:rPr>
        <w:pPrChange w:id="252" w:author="文印室" w:date="2021-06-22T15:59:00Z">
          <w:pPr>
            <w:widowControl/>
            <w:jc w:val="left"/>
          </w:pPr>
        </w:pPrChange>
      </w:pPr>
      <w:ins w:id="253" w:author="办公室跟岗(罗文)" w:date="2021-06-21T09:45:00Z">
        <w:del w:id="254" w:author="文印室" w:date="2021-06-22T15:56:00Z">
          <w:r w:rsidRPr="00421445" w:rsidDel="008F1650">
            <w:rPr>
              <w:rFonts w:ascii="方正小标宋_GBK" w:eastAsia="方正小标宋_GBK" w:hAnsi="宋体" w:cs="Times New Roman"/>
              <w:snapToGrid w:val="0"/>
              <w:color w:val="000000" w:themeColor="text1"/>
              <w:kern w:val="0"/>
              <w:sz w:val="32"/>
              <w:szCs w:val="24"/>
              <w:rPrChange w:id="255" w:author="文印室" w:date="2021-06-22T16:05:00Z">
                <w:rPr>
                  <w:rFonts w:ascii="仿宋_GB2312" w:eastAsia="仿宋_GB2312" w:hAnsi="宋体" w:cs="Times New Roman"/>
                  <w:sz w:val="32"/>
                  <w:szCs w:val="24"/>
                </w:rPr>
              </w:rPrChange>
            </w:rPr>
            <w:br w:type="page"/>
          </w:r>
        </w:del>
      </w:ins>
    </w:p>
    <w:p w:rsidR="00BD41A6" w:rsidRPr="00421445" w:rsidDel="00C54D86" w:rsidRDefault="00BD41A6">
      <w:pPr>
        <w:tabs>
          <w:tab w:val="left" w:pos="1020"/>
        </w:tabs>
        <w:adjustRightInd w:val="0"/>
        <w:snapToGrid w:val="0"/>
        <w:spacing w:line="560" w:lineRule="exact"/>
        <w:ind w:firstLineChars="200" w:firstLine="640"/>
        <w:jc w:val="center"/>
        <w:rPr>
          <w:del w:id="256" w:author="办公室跟岗(罗文)" w:date="2021-06-21T09:45:00Z"/>
          <w:rFonts w:ascii="方正小标宋_GBK" w:eastAsia="方正小标宋_GBK" w:hAnsi="宋体" w:cs="Times New Roman"/>
          <w:snapToGrid w:val="0"/>
          <w:color w:val="000000" w:themeColor="text1"/>
          <w:kern w:val="0"/>
          <w:sz w:val="32"/>
          <w:szCs w:val="24"/>
          <w:rPrChange w:id="257" w:author="文印室" w:date="2021-06-22T16:05:00Z">
            <w:rPr>
              <w:del w:id="258" w:author="办公室跟岗(罗文)" w:date="2021-06-21T09:45:00Z"/>
              <w:rFonts w:ascii="仿宋_GB2312" w:eastAsia="仿宋_GB2312" w:hAnsi="宋体" w:cs="Times New Roman"/>
              <w:sz w:val="32"/>
              <w:szCs w:val="24"/>
            </w:rPr>
          </w:rPrChange>
        </w:rPr>
        <w:pPrChange w:id="259" w:author="文印室" w:date="2021-06-22T15:59:00Z">
          <w:pPr>
            <w:tabs>
              <w:tab w:val="left" w:pos="1020"/>
            </w:tabs>
            <w:ind w:firstLineChars="200" w:firstLine="640"/>
          </w:pPr>
        </w:pPrChange>
      </w:pPr>
    </w:p>
    <w:p w:rsidR="00BD41A6" w:rsidRPr="00421445" w:rsidDel="00C54D86" w:rsidRDefault="00BD41A6">
      <w:pPr>
        <w:tabs>
          <w:tab w:val="left" w:pos="1020"/>
        </w:tabs>
        <w:adjustRightInd w:val="0"/>
        <w:snapToGrid w:val="0"/>
        <w:spacing w:line="560" w:lineRule="exact"/>
        <w:ind w:firstLineChars="200" w:firstLine="640"/>
        <w:jc w:val="center"/>
        <w:rPr>
          <w:del w:id="260" w:author="办公室跟岗(罗文)" w:date="2021-06-21T09:45:00Z"/>
          <w:rFonts w:ascii="方正小标宋_GBK" w:eastAsia="方正小标宋_GBK" w:hAnsi="宋体" w:cs="Times New Roman"/>
          <w:snapToGrid w:val="0"/>
          <w:color w:val="000000" w:themeColor="text1"/>
          <w:kern w:val="0"/>
          <w:sz w:val="32"/>
          <w:szCs w:val="24"/>
          <w:rPrChange w:id="261" w:author="文印室" w:date="2021-06-22T16:05:00Z">
            <w:rPr>
              <w:del w:id="262" w:author="办公室跟岗(罗文)" w:date="2021-06-21T09:45:00Z"/>
              <w:rFonts w:ascii="仿宋_GB2312" w:eastAsia="仿宋_GB2312" w:hAnsi="宋体" w:cs="Times New Roman"/>
              <w:sz w:val="32"/>
              <w:szCs w:val="24"/>
            </w:rPr>
          </w:rPrChange>
        </w:rPr>
        <w:pPrChange w:id="263" w:author="文印室" w:date="2021-06-22T15:59:00Z">
          <w:pPr>
            <w:tabs>
              <w:tab w:val="left" w:pos="1020"/>
            </w:tabs>
            <w:ind w:firstLineChars="200" w:firstLine="640"/>
          </w:pPr>
        </w:pPrChange>
      </w:pPr>
    </w:p>
    <w:p w:rsidR="00BD41A6" w:rsidRPr="00421445" w:rsidDel="00C54D86" w:rsidRDefault="00BD41A6">
      <w:pPr>
        <w:tabs>
          <w:tab w:val="left" w:pos="1020"/>
        </w:tabs>
        <w:adjustRightInd w:val="0"/>
        <w:snapToGrid w:val="0"/>
        <w:spacing w:line="560" w:lineRule="exact"/>
        <w:ind w:firstLineChars="200" w:firstLine="640"/>
        <w:jc w:val="center"/>
        <w:rPr>
          <w:del w:id="264" w:author="办公室跟岗(罗文)" w:date="2021-06-21T09:45:00Z"/>
          <w:rFonts w:ascii="方正小标宋_GBK" w:eastAsia="方正小标宋_GBK" w:hAnsi="宋体" w:cs="Times New Roman"/>
          <w:snapToGrid w:val="0"/>
          <w:color w:val="000000" w:themeColor="text1"/>
          <w:kern w:val="0"/>
          <w:sz w:val="32"/>
          <w:szCs w:val="24"/>
          <w:rPrChange w:id="265" w:author="文印室" w:date="2021-06-22T16:05:00Z">
            <w:rPr>
              <w:del w:id="266" w:author="办公室跟岗(罗文)" w:date="2021-06-21T09:45:00Z"/>
              <w:rFonts w:ascii="仿宋_GB2312" w:eastAsia="仿宋_GB2312" w:hAnsi="宋体" w:cs="Times New Roman"/>
              <w:sz w:val="32"/>
              <w:szCs w:val="24"/>
            </w:rPr>
          </w:rPrChange>
        </w:rPr>
        <w:pPrChange w:id="267" w:author="文印室" w:date="2021-06-22T15:59:00Z">
          <w:pPr>
            <w:tabs>
              <w:tab w:val="left" w:pos="1020"/>
            </w:tabs>
            <w:ind w:firstLineChars="200" w:firstLine="640"/>
          </w:pPr>
        </w:pPrChange>
      </w:pPr>
    </w:p>
    <w:p w:rsidR="00BD41A6" w:rsidRPr="00421445" w:rsidDel="00C54D86" w:rsidRDefault="00BD41A6">
      <w:pPr>
        <w:tabs>
          <w:tab w:val="left" w:pos="1020"/>
        </w:tabs>
        <w:adjustRightInd w:val="0"/>
        <w:snapToGrid w:val="0"/>
        <w:spacing w:line="560" w:lineRule="exact"/>
        <w:ind w:firstLineChars="200" w:firstLine="640"/>
        <w:jc w:val="center"/>
        <w:rPr>
          <w:del w:id="268" w:author="办公室跟岗(罗文)" w:date="2021-06-21T09:45:00Z"/>
          <w:rFonts w:ascii="方正小标宋_GBK" w:eastAsia="方正小标宋_GBK" w:hAnsi="宋体" w:cs="Times New Roman"/>
          <w:snapToGrid w:val="0"/>
          <w:color w:val="000000" w:themeColor="text1"/>
          <w:kern w:val="0"/>
          <w:sz w:val="32"/>
          <w:szCs w:val="24"/>
          <w:rPrChange w:id="269" w:author="文印室" w:date="2021-06-22T16:05:00Z">
            <w:rPr>
              <w:del w:id="270" w:author="办公室跟岗(罗文)" w:date="2021-06-21T09:45:00Z"/>
              <w:rFonts w:ascii="仿宋_GB2312" w:eastAsia="仿宋_GB2312" w:hAnsi="宋体" w:cs="Times New Roman"/>
              <w:sz w:val="32"/>
              <w:szCs w:val="24"/>
            </w:rPr>
          </w:rPrChange>
        </w:rPr>
        <w:pPrChange w:id="271" w:author="文印室" w:date="2021-06-22T15:59:00Z">
          <w:pPr>
            <w:tabs>
              <w:tab w:val="left" w:pos="1020"/>
            </w:tabs>
            <w:ind w:firstLineChars="200" w:firstLine="640"/>
          </w:pPr>
        </w:pPrChange>
      </w:pPr>
    </w:p>
    <w:p w:rsidR="00BD41A6" w:rsidRPr="00421445" w:rsidDel="00C54D86" w:rsidRDefault="00BD41A6">
      <w:pPr>
        <w:tabs>
          <w:tab w:val="left" w:pos="1020"/>
        </w:tabs>
        <w:adjustRightInd w:val="0"/>
        <w:snapToGrid w:val="0"/>
        <w:spacing w:line="560" w:lineRule="exact"/>
        <w:ind w:firstLineChars="200" w:firstLine="640"/>
        <w:jc w:val="center"/>
        <w:rPr>
          <w:del w:id="272" w:author="办公室跟岗(罗文)" w:date="2021-06-21T09:45:00Z"/>
          <w:rFonts w:ascii="方正小标宋_GBK" w:eastAsia="方正小标宋_GBK" w:hAnsi="宋体" w:cs="Times New Roman"/>
          <w:snapToGrid w:val="0"/>
          <w:color w:val="000000" w:themeColor="text1"/>
          <w:kern w:val="0"/>
          <w:sz w:val="32"/>
          <w:szCs w:val="24"/>
          <w:rPrChange w:id="273" w:author="文印室" w:date="2021-06-22T16:05:00Z">
            <w:rPr>
              <w:del w:id="274" w:author="办公室跟岗(罗文)" w:date="2021-06-21T09:45:00Z"/>
              <w:rFonts w:ascii="仿宋_GB2312" w:eastAsia="仿宋_GB2312" w:hAnsi="宋体" w:cs="Times New Roman"/>
              <w:sz w:val="32"/>
              <w:szCs w:val="24"/>
            </w:rPr>
          </w:rPrChange>
        </w:rPr>
        <w:pPrChange w:id="275" w:author="文印室" w:date="2021-06-22T15:59:00Z">
          <w:pPr>
            <w:tabs>
              <w:tab w:val="left" w:pos="1020"/>
            </w:tabs>
            <w:ind w:firstLineChars="200" w:firstLine="640"/>
          </w:pPr>
        </w:pPrChange>
      </w:pPr>
    </w:p>
    <w:p w:rsidR="00BD41A6" w:rsidRPr="00421445" w:rsidDel="00C54D86" w:rsidRDefault="00BD41A6">
      <w:pPr>
        <w:tabs>
          <w:tab w:val="left" w:pos="1020"/>
        </w:tabs>
        <w:adjustRightInd w:val="0"/>
        <w:snapToGrid w:val="0"/>
        <w:spacing w:line="560" w:lineRule="exact"/>
        <w:ind w:firstLineChars="200" w:firstLine="640"/>
        <w:jc w:val="center"/>
        <w:rPr>
          <w:del w:id="276" w:author="办公室跟岗(罗文)" w:date="2021-06-21T09:45:00Z"/>
          <w:rFonts w:ascii="方正小标宋_GBK" w:eastAsia="方正小标宋_GBK" w:hAnsi="宋体" w:cs="Times New Roman"/>
          <w:snapToGrid w:val="0"/>
          <w:color w:val="000000" w:themeColor="text1"/>
          <w:kern w:val="0"/>
          <w:sz w:val="32"/>
          <w:szCs w:val="24"/>
          <w:rPrChange w:id="277" w:author="文印室" w:date="2021-06-22T16:05:00Z">
            <w:rPr>
              <w:del w:id="278" w:author="办公室跟岗(罗文)" w:date="2021-06-21T09:45:00Z"/>
              <w:rFonts w:ascii="仿宋_GB2312" w:eastAsia="仿宋_GB2312" w:hAnsi="宋体" w:cs="Times New Roman"/>
              <w:sz w:val="32"/>
              <w:szCs w:val="24"/>
            </w:rPr>
          </w:rPrChange>
        </w:rPr>
        <w:pPrChange w:id="279" w:author="文印室" w:date="2021-06-22T15:59:00Z">
          <w:pPr>
            <w:tabs>
              <w:tab w:val="left" w:pos="1020"/>
            </w:tabs>
            <w:ind w:firstLineChars="200" w:firstLine="640"/>
          </w:pPr>
        </w:pPrChange>
      </w:pPr>
    </w:p>
    <w:p w:rsidR="00BD41A6" w:rsidRPr="00421445" w:rsidDel="00C54D86" w:rsidRDefault="00BD41A6">
      <w:pPr>
        <w:tabs>
          <w:tab w:val="left" w:pos="1020"/>
        </w:tabs>
        <w:adjustRightInd w:val="0"/>
        <w:snapToGrid w:val="0"/>
        <w:spacing w:line="560" w:lineRule="exact"/>
        <w:jc w:val="center"/>
        <w:rPr>
          <w:ins w:id="280" w:author="曹振" w:date="2021-06-03T17:51:00Z"/>
          <w:del w:id="281" w:author="办公室跟岗(罗文)" w:date="2021-06-21T09:45:00Z"/>
          <w:rFonts w:ascii="方正小标宋_GBK" w:eastAsia="方正小标宋_GBK" w:hAnsi="宋体" w:cs="Times New Roman"/>
          <w:snapToGrid w:val="0"/>
          <w:color w:val="000000" w:themeColor="text1"/>
          <w:kern w:val="0"/>
          <w:sz w:val="32"/>
          <w:szCs w:val="24"/>
          <w:rPrChange w:id="282" w:author="文印室" w:date="2021-06-22T16:05:00Z">
            <w:rPr>
              <w:ins w:id="283" w:author="曹振" w:date="2021-06-03T17:51:00Z"/>
              <w:del w:id="284" w:author="办公室跟岗(罗文)" w:date="2021-06-21T09:45:00Z"/>
              <w:rFonts w:ascii="仿宋_GB2312" w:eastAsia="仿宋_GB2312" w:hAnsi="宋体" w:cs="Times New Roman"/>
              <w:sz w:val="32"/>
              <w:szCs w:val="24"/>
            </w:rPr>
          </w:rPrChange>
        </w:rPr>
        <w:pPrChange w:id="285" w:author="文印室" w:date="2021-06-22T15:59:00Z">
          <w:pPr>
            <w:tabs>
              <w:tab w:val="left" w:pos="1020"/>
            </w:tabs>
          </w:pPr>
        </w:pPrChange>
      </w:pPr>
    </w:p>
    <w:p w:rsidR="00BE453E" w:rsidRPr="00421445" w:rsidDel="00C54D86" w:rsidRDefault="00BE453E">
      <w:pPr>
        <w:tabs>
          <w:tab w:val="left" w:pos="1020"/>
        </w:tabs>
        <w:adjustRightInd w:val="0"/>
        <w:snapToGrid w:val="0"/>
        <w:spacing w:line="560" w:lineRule="exact"/>
        <w:jc w:val="center"/>
        <w:rPr>
          <w:del w:id="286" w:author="办公室跟岗(罗文)" w:date="2021-06-21T09:45:00Z"/>
          <w:rFonts w:ascii="方正小标宋_GBK" w:eastAsia="方正小标宋_GBK" w:hAnsi="宋体" w:cs="Times New Roman"/>
          <w:snapToGrid w:val="0"/>
          <w:color w:val="000000" w:themeColor="text1"/>
          <w:kern w:val="0"/>
          <w:sz w:val="32"/>
          <w:szCs w:val="24"/>
          <w:rPrChange w:id="287" w:author="文印室" w:date="2021-06-22T16:05:00Z">
            <w:rPr>
              <w:del w:id="288" w:author="办公室跟岗(罗文)" w:date="2021-06-21T09:45:00Z"/>
              <w:rFonts w:ascii="仿宋_GB2312" w:eastAsia="仿宋_GB2312" w:hAnsi="宋体" w:cs="Times New Roman"/>
              <w:sz w:val="32"/>
              <w:szCs w:val="24"/>
            </w:rPr>
          </w:rPrChange>
        </w:rPr>
        <w:pPrChange w:id="289" w:author="文印室" w:date="2021-06-22T15:59:00Z">
          <w:pPr>
            <w:tabs>
              <w:tab w:val="left" w:pos="1020"/>
            </w:tabs>
          </w:pPr>
        </w:pPrChange>
      </w:pPr>
    </w:p>
    <w:p w:rsidR="00CB070D" w:rsidRPr="00421445" w:rsidRDefault="00AD420B">
      <w:pPr>
        <w:adjustRightInd w:val="0"/>
        <w:snapToGrid w:val="0"/>
        <w:spacing w:line="560" w:lineRule="exact"/>
        <w:jc w:val="center"/>
        <w:rPr>
          <w:ins w:id="290" w:author="文印室" w:date="2021-06-22T15:59:00Z"/>
          <w:rFonts w:ascii="方正小标宋_GBK" w:eastAsia="方正小标宋_GBK" w:hAnsi="宋体"/>
          <w:bCs/>
          <w:snapToGrid w:val="0"/>
          <w:color w:val="000000" w:themeColor="text1"/>
          <w:kern w:val="0"/>
          <w:sz w:val="44"/>
          <w:szCs w:val="44"/>
          <w:rPrChange w:id="291" w:author="文印室" w:date="2021-06-22T16:05:00Z">
            <w:rPr>
              <w:ins w:id="292" w:author="文印室" w:date="2021-06-22T15:59:00Z"/>
              <w:rFonts w:ascii="方正小标宋_GBK" w:eastAsia="方正小标宋_GBK" w:hAnsi="宋体"/>
              <w:bCs/>
              <w:snapToGrid w:val="0"/>
              <w:color w:val="000000" w:themeColor="text1"/>
              <w:kern w:val="0"/>
              <w:sz w:val="44"/>
              <w:szCs w:val="44"/>
            </w:rPr>
          </w:rPrChange>
        </w:rPr>
        <w:pPrChange w:id="293" w:author="文印室" w:date="2021-06-22T15:59:00Z">
          <w:pPr>
            <w:jc w:val="left"/>
          </w:pPr>
        </w:pPrChange>
      </w:pPr>
      <w:r w:rsidRPr="00421445">
        <w:rPr>
          <w:rFonts w:ascii="方正小标宋_GBK" w:eastAsia="方正小标宋_GBK" w:hAnsi="宋体" w:hint="eastAsia"/>
          <w:bCs/>
          <w:snapToGrid w:val="0"/>
          <w:color w:val="000000" w:themeColor="text1"/>
          <w:kern w:val="0"/>
          <w:sz w:val="44"/>
          <w:szCs w:val="44"/>
          <w:rPrChange w:id="294" w:author="文印室" w:date="2021-06-22T16:05:00Z">
            <w:rPr>
              <w:rFonts w:ascii="方正小标宋简体" w:eastAsia="方正小标宋简体" w:hAnsi="宋体" w:hint="eastAsia"/>
              <w:b/>
              <w:bCs/>
              <w:spacing w:val="-14"/>
              <w:sz w:val="44"/>
              <w:szCs w:val="44"/>
            </w:rPr>
          </w:rPrChange>
        </w:rPr>
        <w:t>广州市学生重大心理疾病扶助</w:t>
      </w:r>
    </w:p>
    <w:p w:rsidR="009E24FD" w:rsidRPr="00421445" w:rsidDel="00CB070D" w:rsidRDefault="00AD420B">
      <w:pPr>
        <w:adjustRightInd w:val="0"/>
        <w:snapToGrid w:val="0"/>
        <w:spacing w:line="560" w:lineRule="exact"/>
        <w:jc w:val="center"/>
        <w:rPr>
          <w:del w:id="295" w:author="文印室" w:date="2021-06-22T15:59:00Z"/>
          <w:rFonts w:ascii="方正小标宋_GBK" w:eastAsia="方正小标宋_GBK" w:hAnsi="宋体"/>
          <w:bCs/>
          <w:snapToGrid w:val="0"/>
          <w:color w:val="000000" w:themeColor="text1"/>
          <w:kern w:val="0"/>
          <w:sz w:val="44"/>
          <w:szCs w:val="44"/>
          <w:rPrChange w:id="296" w:author="文印室" w:date="2021-06-22T16:05:00Z">
            <w:rPr>
              <w:del w:id="297" w:author="文印室" w:date="2021-06-22T15:59:00Z"/>
              <w:rFonts w:ascii="方正小标宋简体" w:eastAsia="方正小标宋简体" w:hAnsi="宋体"/>
              <w:b/>
              <w:bCs/>
              <w:spacing w:val="-14"/>
              <w:sz w:val="44"/>
              <w:szCs w:val="44"/>
            </w:rPr>
          </w:rPrChange>
        </w:rPr>
        <w:pPrChange w:id="298" w:author="文印室" w:date="2021-06-22T15:59:00Z">
          <w:pPr>
            <w:jc w:val="left"/>
          </w:pPr>
        </w:pPrChange>
      </w:pPr>
      <w:r w:rsidRPr="00421445">
        <w:rPr>
          <w:rFonts w:ascii="方正小标宋_GBK" w:eastAsia="方正小标宋_GBK" w:hAnsi="宋体" w:hint="eastAsia"/>
          <w:bCs/>
          <w:snapToGrid w:val="0"/>
          <w:color w:val="000000" w:themeColor="text1"/>
          <w:kern w:val="0"/>
          <w:sz w:val="44"/>
          <w:szCs w:val="44"/>
          <w:rPrChange w:id="299" w:author="文印室" w:date="2021-06-22T16:05:00Z">
            <w:rPr>
              <w:rFonts w:ascii="方正小标宋简体" w:eastAsia="方正小标宋简体" w:hAnsi="宋体" w:hint="eastAsia"/>
              <w:b/>
              <w:bCs/>
              <w:spacing w:val="-14"/>
              <w:sz w:val="44"/>
              <w:szCs w:val="44"/>
            </w:rPr>
          </w:rPrChange>
        </w:rPr>
        <w:t>治疗资金申请表</w:t>
      </w:r>
    </w:p>
    <w:p w:rsidR="009E24FD" w:rsidRPr="00421445" w:rsidDel="00C54D86" w:rsidRDefault="009E24FD">
      <w:pPr>
        <w:adjustRightInd w:val="0"/>
        <w:snapToGrid w:val="0"/>
        <w:spacing w:line="560" w:lineRule="exact"/>
        <w:rPr>
          <w:del w:id="300" w:author="办公室跟岗(罗文)" w:date="2021-06-21T09:45:00Z"/>
          <w:rFonts w:ascii="仿宋_GB2312" w:eastAsia="仿宋_GB2312"/>
          <w:bCs/>
          <w:snapToGrid w:val="0"/>
          <w:color w:val="000000" w:themeColor="text1"/>
          <w:kern w:val="0"/>
          <w:sz w:val="24"/>
          <w:rPrChange w:id="301" w:author="文印室" w:date="2021-06-22T16:05:00Z">
            <w:rPr>
              <w:del w:id="302" w:author="办公室跟岗(罗文)" w:date="2021-06-21T09:45:00Z"/>
              <w:rFonts w:ascii="仿宋_GB2312" w:eastAsia="仿宋_GB2312"/>
              <w:bCs/>
              <w:sz w:val="24"/>
            </w:rPr>
          </w:rPrChange>
        </w:rPr>
        <w:pPrChange w:id="303" w:author="文印室" w:date="2021-06-22T15:57:00Z">
          <w:pPr/>
        </w:pPrChange>
      </w:pPr>
    </w:p>
    <w:p w:rsidR="009E24FD" w:rsidRPr="00421445" w:rsidRDefault="009E24FD">
      <w:pPr>
        <w:adjustRightInd w:val="0"/>
        <w:snapToGrid w:val="0"/>
        <w:spacing w:line="560" w:lineRule="exact"/>
        <w:jc w:val="center"/>
        <w:rPr>
          <w:rFonts w:ascii="仿宋_GB2312" w:eastAsia="仿宋_GB2312"/>
          <w:bCs/>
          <w:snapToGrid w:val="0"/>
          <w:color w:val="000000" w:themeColor="text1"/>
          <w:kern w:val="0"/>
          <w:sz w:val="24"/>
          <w:rPrChange w:id="304" w:author="文印室" w:date="2021-06-22T16:05:00Z">
            <w:rPr>
              <w:rFonts w:ascii="仿宋_GB2312" w:eastAsia="仿宋_GB2312"/>
              <w:bCs/>
              <w:sz w:val="24"/>
            </w:rPr>
          </w:rPrChange>
        </w:rPr>
        <w:pPrChange w:id="305" w:author="文印室" w:date="2021-06-22T15:59:00Z">
          <w:pPr/>
        </w:pPrChange>
      </w:pPr>
    </w:p>
    <w:tbl>
      <w:tblPr>
        <w:tblStyle w:val="a6"/>
        <w:tblW w:w="9195" w:type="dxa"/>
        <w:jc w:val="center"/>
        <w:tblInd w:w="-252" w:type="dxa"/>
        <w:tblLook w:val="04A0" w:firstRow="1" w:lastRow="0" w:firstColumn="1" w:lastColumn="0" w:noHBand="0" w:noVBand="1"/>
      </w:tblPr>
      <w:tblGrid>
        <w:gridCol w:w="851"/>
        <w:gridCol w:w="341"/>
        <w:gridCol w:w="170"/>
        <w:gridCol w:w="2554"/>
        <w:gridCol w:w="681"/>
        <w:gridCol w:w="299"/>
        <w:gridCol w:w="552"/>
        <w:gridCol w:w="341"/>
        <w:gridCol w:w="341"/>
        <w:gridCol w:w="1192"/>
        <w:gridCol w:w="170"/>
        <w:gridCol w:w="511"/>
        <w:gridCol w:w="1192"/>
        <w:tblGridChange w:id="306">
          <w:tblGrid>
            <w:gridCol w:w="851"/>
            <w:gridCol w:w="341"/>
            <w:gridCol w:w="170"/>
            <w:gridCol w:w="2554"/>
            <w:gridCol w:w="681"/>
            <w:gridCol w:w="299"/>
            <w:gridCol w:w="552"/>
            <w:gridCol w:w="341"/>
            <w:gridCol w:w="341"/>
            <w:gridCol w:w="1192"/>
            <w:gridCol w:w="170"/>
            <w:gridCol w:w="511"/>
            <w:gridCol w:w="1192"/>
          </w:tblGrid>
        </w:tblGridChange>
      </w:tblGrid>
      <w:tr w:rsidR="00421445" w:rsidRPr="00421445" w:rsidTr="00CB070D">
        <w:trPr>
          <w:trHeight w:val="360"/>
          <w:jc w:val="center"/>
        </w:trPr>
        <w:tc>
          <w:tcPr>
            <w:tcW w:w="1192" w:type="dxa"/>
            <w:gridSpan w:val="2"/>
            <w:vAlign w:val="center"/>
          </w:tcPr>
          <w:p w:rsidR="009E24FD" w:rsidRPr="00421445" w:rsidRDefault="00AD420B">
            <w:pPr>
              <w:adjustRightInd w:val="0"/>
              <w:snapToGrid w:val="0"/>
              <w:spacing w:line="360" w:lineRule="exact"/>
              <w:jc w:val="center"/>
              <w:rPr>
                <w:rFonts w:ascii="仿宋_GB2312" w:eastAsia="仿宋_GB2312"/>
                <w:bCs/>
                <w:snapToGrid w:val="0"/>
                <w:color w:val="000000" w:themeColor="text1"/>
                <w:kern w:val="0"/>
                <w:sz w:val="24"/>
                <w:szCs w:val="20"/>
                <w:rPrChange w:id="307" w:author="文印室" w:date="2021-06-22T16:05:00Z">
                  <w:rPr>
                    <w:rFonts w:ascii="仿宋_GB2312" w:eastAsia="仿宋_GB2312" w:hAnsiTheme="minorHAnsi" w:cstheme="minorBidi"/>
                    <w:bCs/>
                    <w:kern w:val="0"/>
                    <w:sz w:val="24"/>
                    <w:szCs w:val="20"/>
                  </w:rPr>
                </w:rPrChange>
              </w:rPr>
              <w:pPrChange w:id="308" w:author="文印室" w:date="2021-06-22T16:00:00Z">
                <w:pPr>
                  <w:spacing w:line="480" w:lineRule="auto"/>
                </w:pPr>
              </w:pPrChange>
            </w:pPr>
            <w:r w:rsidRPr="00421445">
              <w:rPr>
                <w:rFonts w:ascii="仿宋_GB2312" w:eastAsia="仿宋_GB2312" w:hint="eastAsia"/>
                <w:bCs/>
                <w:snapToGrid w:val="0"/>
                <w:color w:val="000000" w:themeColor="text1"/>
                <w:kern w:val="0"/>
                <w:sz w:val="24"/>
                <w:szCs w:val="20"/>
                <w:rPrChange w:id="309" w:author="文印室" w:date="2021-06-22T16:05:00Z">
                  <w:rPr>
                    <w:rFonts w:ascii="仿宋_GB2312" w:eastAsia="仿宋_GB2312" w:hint="eastAsia"/>
                    <w:bCs/>
                    <w:kern w:val="0"/>
                    <w:sz w:val="24"/>
                    <w:szCs w:val="20"/>
                  </w:rPr>
                </w:rPrChange>
              </w:rPr>
              <w:t>学生姓名</w:t>
            </w:r>
          </w:p>
        </w:tc>
        <w:tc>
          <w:tcPr>
            <w:tcW w:w="2724" w:type="dxa"/>
            <w:gridSpan w:val="2"/>
            <w:vAlign w:val="center"/>
          </w:tcPr>
          <w:p w:rsidR="009E24FD" w:rsidRPr="00421445" w:rsidRDefault="009E24FD">
            <w:pPr>
              <w:adjustRightInd w:val="0"/>
              <w:snapToGrid w:val="0"/>
              <w:spacing w:line="360" w:lineRule="exact"/>
              <w:jc w:val="center"/>
              <w:rPr>
                <w:rFonts w:ascii="仿宋_GB2312" w:eastAsia="仿宋_GB2312"/>
                <w:bCs/>
                <w:snapToGrid w:val="0"/>
                <w:color w:val="000000" w:themeColor="text1"/>
                <w:kern w:val="0"/>
                <w:sz w:val="24"/>
                <w:szCs w:val="20"/>
                <w:rPrChange w:id="310" w:author="文印室" w:date="2021-06-22T16:05:00Z">
                  <w:rPr>
                    <w:rFonts w:ascii="仿宋_GB2312" w:eastAsia="仿宋_GB2312" w:hAnsiTheme="minorHAnsi" w:cstheme="minorBidi"/>
                    <w:bCs/>
                    <w:kern w:val="0"/>
                    <w:sz w:val="24"/>
                    <w:szCs w:val="20"/>
                  </w:rPr>
                </w:rPrChange>
              </w:rPr>
              <w:pPrChange w:id="311" w:author="文印室" w:date="2021-06-22T16:00:00Z">
                <w:pPr>
                  <w:spacing w:line="480" w:lineRule="auto"/>
                </w:pPr>
              </w:pPrChange>
            </w:pPr>
          </w:p>
        </w:tc>
        <w:tc>
          <w:tcPr>
            <w:tcW w:w="681" w:type="dxa"/>
            <w:vAlign w:val="center"/>
          </w:tcPr>
          <w:p w:rsidR="009E24FD" w:rsidRPr="00421445" w:rsidRDefault="00AD420B">
            <w:pPr>
              <w:adjustRightInd w:val="0"/>
              <w:snapToGrid w:val="0"/>
              <w:spacing w:line="360" w:lineRule="exact"/>
              <w:jc w:val="center"/>
              <w:rPr>
                <w:rFonts w:ascii="仿宋_GB2312" w:eastAsia="仿宋_GB2312"/>
                <w:bCs/>
                <w:snapToGrid w:val="0"/>
                <w:color w:val="000000" w:themeColor="text1"/>
                <w:kern w:val="0"/>
                <w:sz w:val="24"/>
                <w:szCs w:val="20"/>
                <w:rPrChange w:id="312" w:author="文印室" w:date="2021-06-22T16:05:00Z">
                  <w:rPr>
                    <w:rFonts w:ascii="仿宋_GB2312" w:eastAsia="仿宋_GB2312" w:hAnsiTheme="minorHAnsi" w:cstheme="minorBidi"/>
                    <w:bCs/>
                    <w:kern w:val="0"/>
                    <w:sz w:val="24"/>
                    <w:szCs w:val="20"/>
                  </w:rPr>
                </w:rPrChange>
              </w:rPr>
              <w:pPrChange w:id="313" w:author="文印室" w:date="2021-06-22T16:00:00Z">
                <w:pPr>
                  <w:spacing w:line="480" w:lineRule="auto"/>
                </w:pPr>
              </w:pPrChange>
            </w:pPr>
            <w:r w:rsidRPr="00421445">
              <w:rPr>
                <w:rFonts w:ascii="仿宋_GB2312" w:eastAsia="仿宋_GB2312" w:hint="eastAsia"/>
                <w:bCs/>
                <w:snapToGrid w:val="0"/>
                <w:color w:val="000000" w:themeColor="text1"/>
                <w:kern w:val="0"/>
                <w:sz w:val="24"/>
                <w:szCs w:val="20"/>
                <w:rPrChange w:id="314" w:author="文印室" w:date="2021-06-22T16:05:00Z">
                  <w:rPr>
                    <w:rFonts w:ascii="仿宋_GB2312" w:eastAsia="仿宋_GB2312" w:hint="eastAsia"/>
                    <w:bCs/>
                    <w:kern w:val="0"/>
                    <w:sz w:val="24"/>
                    <w:szCs w:val="20"/>
                  </w:rPr>
                </w:rPrChange>
              </w:rPr>
              <w:t>性别</w:t>
            </w:r>
          </w:p>
        </w:tc>
        <w:tc>
          <w:tcPr>
            <w:tcW w:w="1533" w:type="dxa"/>
            <w:gridSpan w:val="4"/>
            <w:vAlign w:val="center"/>
          </w:tcPr>
          <w:p w:rsidR="009E24FD" w:rsidRPr="00421445" w:rsidRDefault="009E24FD">
            <w:pPr>
              <w:adjustRightInd w:val="0"/>
              <w:snapToGrid w:val="0"/>
              <w:spacing w:line="360" w:lineRule="exact"/>
              <w:jc w:val="center"/>
              <w:rPr>
                <w:rFonts w:ascii="仿宋_GB2312" w:eastAsia="仿宋_GB2312"/>
                <w:bCs/>
                <w:snapToGrid w:val="0"/>
                <w:color w:val="000000" w:themeColor="text1"/>
                <w:kern w:val="0"/>
                <w:sz w:val="24"/>
                <w:szCs w:val="20"/>
                <w:rPrChange w:id="315" w:author="文印室" w:date="2021-06-22T16:05:00Z">
                  <w:rPr>
                    <w:rFonts w:ascii="仿宋_GB2312" w:eastAsia="仿宋_GB2312" w:hAnsiTheme="minorHAnsi" w:cstheme="minorBidi"/>
                    <w:bCs/>
                    <w:kern w:val="0"/>
                    <w:sz w:val="24"/>
                    <w:szCs w:val="20"/>
                  </w:rPr>
                </w:rPrChange>
              </w:rPr>
              <w:pPrChange w:id="316" w:author="文印室" w:date="2021-06-22T16:00:00Z">
                <w:pPr>
                  <w:spacing w:line="480" w:lineRule="auto"/>
                </w:pPr>
              </w:pPrChange>
            </w:pPr>
          </w:p>
        </w:tc>
        <w:tc>
          <w:tcPr>
            <w:tcW w:w="1192" w:type="dxa"/>
            <w:vAlign w:val="center"/>
          </w:tcPr>
          <w:p w:rsidR="009E24FD" w:rsidRPr="00421445" w:rsidRDefault="00AD420B">
            <w:pPr>
              <w:adjustRightInd w:val="0"/>
              <w:snapToGrid w:val="0"/>
              <w:spacing w:line="360" w:lineRule="exact"/>
              <w:jc w:val="center"/>
              <w:rPr>
                <w:rFonts w:ascii="仿宋_GB2312" w:eastAsia="仿宋_GB2312"/>
                <w:bCs/>
                <w:snapToGrid w:val="0"/>
                <w:color w:val="000000" w:themeColor="text1"/>
                <w:kern w:val="0"/>
                <w:sz w:val="24"/>
                <w:szCs w:val="20"/>
                <w:rPrChange w:id="317" w:author="文印室" w:date="2021-06-22T16:05:00Z">
                  <w:rPr>
                    <w:rFonts w:ascii="仿宋_GB2312" w:eastAsia="仿宋_GB2312" w:hAnsiTheme="minorHAnsi" w:cstheme="minorBidi"/>
                    <w:bCs/>
                    <w:kern w:val="0"/>
                    <w:sz w:val="24"/>
                    <w:szCs w:val="20"/>
                  </w:rPr>
                </w:rPrChange>
              </w:rPr>
              <w:pPrChange w:id="318" w:author="文印室" w:date="2021-06-22T16:00:00Z">
                <w:pPr>
                  <w:spacing w:line="480" w:lineRule="auto"/>
                </w:pPr>
              </w:pPrChange>
            </w:pPr>
            <w:r w:rsidRPr="00421445">
              <w:rPr>
                <w:rFonts w:ascii="仿宋_GB2312" w:eastAsia="仿宋_GB2312" w:hint="eastAsia"/>
                <w:bCs/>
                <w:snapToGrid w:val="0"/>
                <w:color w:val="000000" w:themeColor="text1"/>
                <w:kern w:val="0"/>
                <w:sz w:val="24"/>
                <w:szCs w:val="20"/>
                <w:rPrChange w:id="319" w:author="文印室" w:date="2021-06-22T16:05:00Z">
                  <w:rPr>
                    <w:rFonts w:ascii="仿宋_GB2312" w:eastAsia="仿宋_GB2312" w:hint="eastAsia"/>
                    <w:bCs/>
                    <w:kern w:val="0"/>
                    <w:sz w:val="24"/>
                    <w:szCs w:val="20"/>
                  </w:rPr>
                </w:rPrChange>
              </w:rPr>
              <w:t>出生年月</w:t>
            </w:r>
          </w:p>
        </w:tc>
        <w:tc>
          <w:tcPr>
            <w:tcW w:w="1873" w:type="dxa"/>
            <w:gridSpan w:val="3"/>
            <w:vAlign w:val="center"/>
          </w:tcPr>
          <w:p w:rsidR="009E24FD" w:rsidRPr="00421445" w:rsidRDefault="009E24FD">
            <w:pPr>
              <w:adjustRightInd w:val="0"/>
              <w:snapToGrid w:val="0"/>
              <w:spacing w:line="360" w:lineRule="exact"/>
              <w:jc w:val="center"/>
              <w:rPr>
                <w:rFonts w:ascii="仿宋_GB2312" w:eastAsia="仿宋_GB2312"/>
                <w:bCs/>
                <w:snapToGrid w:val="0"/>
                <w:color w:val="000000" w:themeColor="text1"/>
                <w:kern w:val="0"/>
                <w:sz w:val="24"/>
                <w:szCs w:val="20"/>
                <w:rPrChange w:id="320" w:author="文印室" w:date="2021-06-22T16:05:00Z">
                  <w:rPr>
                    <w:rFonts w:ascii="仿宋_GB2312" w:eastAsia="仿宋_GB2312" w:hAnsiTheme="minorHAnsi" w:cstheme="minorBidi"/>
                    <w:bCs/>
                    <w:kern w:val="0"/>
                    <w:sz w:val="24"/>
                    <w:szCs w:val="20"/>
                  </w:rPr>
                </w:rPrChange>
              </w:rPr>
              <w:pPrChange w:id="321" w:author="文印室" w:date="2021-06-22T16:00:00Z">
                <w:pPr>
                  <w:spacing w:line="480" w:lineRule="auto"/>
                </w:pPr>
              </w:pPrChange>
            </w:pPr>
          </w:p>
        </w:tc>
      </w:tr>
      <w:tr w:rsidR="00421445" w:rsidRPr="00421445" w:rsidTr="00CB070D">
        <w:trPr>
          <w:trHeight w:val="542"/>
          <w:jc w:val="center"/>
        </w:trPr>
        <w:tc>
          <w:tcPr>
            <w:tcW w:w="1192" w:type="dxa"/>
            <w:gridSpan w:val="2"/>
            <w:vAlign w:val="center"/>
          </w:tcPr>
          <w:p w:rsidR="009E24FD" w:rsidRPr="00421445" w:rsidRDefault="00AD420B">
            <w:pPr>
              <w:adjustRightInd w:val="0"/>
              <w:snapToGrid w:val="0"/>
              <w:spacing w:line="360" w:lineRule="exact"/>
              <w:jc w:val="center"/>
              <w:rPr>
                <w:rFonts w:ascii="仿宋_GB2312" w:eastAsia="仿宋_GB2312"/>
                <w:bCs/>
                <w:snapToGrid w:val="0"/>
                <w:color w:val="000000" w:themeColor="text1"/>
                <w:kern w:val="0"/>
                <w:sz w:val="24"/>
                <w:szCs w:val="20"/>
                <w:rPrChange w:id="322" w:author="文印室" w:date="2021-06-22T16:05:00Z">
                  <w:rPr>
                    <w:rFonts w:ascii="仿宋_GB2312" w:eastAsia="仿宋_GB2312" w:hAnsiTheme="minorHAnsi" w:cstheme="minorBidi"/>
                    <w:bCs/>
                    <w:kern w:val="0"/>
                    <w:sz w:val="24"/>
                    <w:szCs w:val="20"/>
                  </w:rPr>
                </w:rPrChange>
              </w:rPr>
              <w:pPrChange w:id="323" w:author="文印室" w:date="2021-06-22T16:00:00Z">
                <w:pPr/>
              </w:pPrChange>
            </w:pPr>
            <w:r w:rsidRPr="00421445">
              <w:rPr>
                <w:rFonts w:ascii="仿宋_GB2312" w:eastAsia="仿宋_GB2312" w:hint="eastAsia"/>
                <w:bCs/>
                <w:snapToGrid w:val="0"/>
                <w:color w:val="000000" w:themeColor="text1"/>
                <w:kern w:val="0"/>
                <w:sz w:val="24"/>
                <w:szCs w:val="20"/>
                <w:rPrChange w:id="324" w:author="文印室" w:date="2021-06-22T16:05:00Z">
                  <w:rPr>
                    <w:rFonts w:ascii="仿宋_GB2312" w:eastAsia="仿宋_GB2312" w:hint="eastAsia"/>
                    <w:bCs/>
                    <w:kern w:val="0"/>
                    <w:sz w:val="24"/>
                    <w:szCs w:val="20"/>
                  </w:rPr>
                </w:rPrChange>
              </w:rPr>
              <w:t>就读学校</w:t>
            </w:r>
          </w:p>
        </w:tc>
        <w:tc>
          <w:tcPr>
            <w:tcW w:w="4938" w:type="dxa"/>
            <w:gridSpan w:val="7"/>
            <w:vAlign w:val="center"/>
          </w:tcPr>
          <w:p w:rsidR="009E24FD" w:rsidRPr="00421445" w:rsidRDefault="009E24FD">
            <w:pPr>
              <w:adjustRightInd w:val="0"/>
              <w:snapToGrid w:val="0"/>
              <w:spacing w:line="360" w:lineRule="exact"/>
              <w:jc w:val="center"/>
              <w:rPr>
                <w:rFonts w:ascii="仿宋_GB2312" w:eastAsia="仿宋_GB2312"/>
                <w:bCs/>
                <w:snapToGrid w:val="0"/>
                <w:color w:val="000000" w:themeColor="text1"/>
                <w:kern w:val="0"/>
                <w:sz w:val="24"/>
                <w:szCs w:val="20"/>
                <w:rPrChange w:id="325" w:author="文印室" w:date="2021-06-22T16:05:00Z">
                  <w:rPr>
                    <w:rFonts w:ascii="仿宋_GB2312" w:eastAsia="仿宋_GB2312" w:hAnsiTheme="minorHAnsi" w:cstheme="minorBidi"/>
                    <w:bCs/>
                    <w:kern w:val="0"/>
                    <w:sz w:val="24"/>
                    <w:szCs w:val="20"/>
                  </w:rPr>
                </w:rPrChange>
              </w:rPr>
              <w:pPrChange w:id="326" w:author="文印室" w:date="2021-06-22T16:00:00Z">
                <w:pPr/>
              </w:pPrChange>
            </w:pPr>
          </w:p>
          <w:p w:rsidR="009E24FD" w:rsidRPr="00421445" w:rsidRDefault="009E24FD">
            <w:pPr>
              <w:adjustRightInd w:val="0"/>
              <w:snapToGrid w:val="0"/>
              <w:spacing w:line="360" w:lineRule="exact"/>
              <w:jc w:val="center"/>
              <w:rPr>
                <w:rFonts w:ascii="仿宋_GB2312" w:eastAsia="仿宋_GB2312"/>
                <w:bCs/>
                <w:snapToGrid w:val="0"/>
                <w:color w:val="000000" w:themeColor="text1"/>
                <w:kern w:val="0"/>
                <w:sz w:val="24"/>
                <w:szCs w:val="20"/>
                <w:rPrChange w:id="327" w:author="文印室" w:date="2021-06-22T16:05:00Z">
                  <w:rPr>
                    <w:rFonts w:ascii="仿宋_GB2312" w:eastAsia="仿宋_GB2312" w:hAnsiTheme="minorHAnsi" w:cstheme="minorBidi"/>
                    <w:bCs/>
                    <w:kern w:val="0"/>
                    <w:sz w:val="24"/>
                    <w:szCs w:val="20"/>
                  </w:rPr>
                </w:rPrChange>
              </w:rPr>
              <w:pPrChange w:id="328" w:author="文印室" w:date="2021-06-22T16:00:00Z">
                <w:pPr/>
              </w:pPrChange>
            </w:pPr>
          </w:p>
        </w:tc>
        <w:tc>
          <w:tcPr>
            <w:tcW w:w="1192" w:type="dxa"/>
            <w:vAlign w:val="center"/>
          </w:tcPr>
          <w:p w:rsidR="009E24FD" w:rsidRPr="00421445" w:rsidRDefault="00AD420B">
            <w:pPr>
              <w:adjustRightInd w:val="0"/>
              <w:snapToGrid w:val="0"/>
              <w:spacing w:line="360" w:lineRule="exact"/>
              <w:jc w:val="center"/>
              <w:rPr>
                <w:rFonts w:ascii="仿宋_GB2312" w:eastAsia="仿宋_GB2312"/>
                <w:bCs/>
                <w:snapToGrid w:val="0"/>
                <w:color w:val="000000" w:themeColor="text1"/>
                <w:kern w:val="0"/>
                <w:sz w:val="24"/>
                <w:szCs w:val="20"/>
                <w:rPrChange w:id="329" w:author="文印室" w:date="2021-06-22T16:05:00Z">
                  <w:rPr>
                    <w:rFonts w:ascii="仿宋_GB2312" w:eastAsia="仿宋_GB2312" w:hAnsiTheme="minorHAnsi" w:cstheme="minorBidi"/>
                    <w:bCs/>
                    <w:kern w:val="0"/>
                    <w:sz w:val="24"/>
                    <w:szCs w:val="20"/>
                  </w:rPr>
                </w:rPrChange>
              </w:rPr>
              <w:pPrChange w:id="330" w:author="文印室" w:date="2021-06-22T16:00:00Z">
                <w:pPr/>
              </w:pPrChange>
            </w:pPr>
            <w:r w:rsidRPr="00421445">
              <w:rPr>
                <w:rFonts w:ascii="仿宋_GB2312" w:eastAsia="仿宋_GB2312" w:hint="eastAsia"/>
                <w:bCs/>
                <w:snapToGrid w:val="0"/>
                <w:color w:val="000000" w:themeColor="text1"/>
                <w:kern w:val="0"/>
                <w:sz w:val="24"/>
                <w:szCs w:val="20"/>
                <w:rPrChange w:id="331" w:author="文印室" w:date="2021-06-22T16:05:00Z">
                  <w:rPr>
                    <w:rFonts w:ascii="仿宋_GB2312" w:eastAsia="仿宋_GB2312" w:hint="eastAsia"/>
                    <w:bCs/>
                    <w:kern w:val="0"/>
                    <w:sz w:val="24"/>
                    <w:szCs w:val="20"/>
                  </w:rPr>
                </w:rPrChange>
              </w:rPr>
              <w:t>班</w:t>
            </w:r>
            <w:r w:rsidRPr="00421445">
              <w:rPr>
                <w:rFonts w:ascii="仿宋_GB2312" w:eastAsia="仿宋_GB2312"/>
                <w:bCs/>
                <w:snapToGrid w:val="0"/>
                <w:color w:val="000000" w:themeColor="text1"/>
                <w:kern w:val="0"/>
                <w:sz w:val="24"/>
                <w:szCs w:val="20"/>
                <w:rPrChange w:id="332" w:author="文印室" w:date="2021-06-22T16:05:00Z">
                  <w:rPr>
                    <w:rFonts w:ascii="仿宋_GB2312" w:eastAsia="仿宋_GB2312"/>
                    <w:bCs/>
                    <w:kern w:val="0"/>
                    <w:sz w:val="24"/>
                    <w:szCs w:val="20"/>
                  </w:rPr>
                </w:rPrChange>
              </w:rPr>
              <w:t xml:space="preserve">  </w:t>
            </w:r>
            <w:r w:rsidRPr="00421445">
              <w:rPr>
                <w:rFonts w:ascii="仿宋_GB2312" w:eastAsia="仿宋_GB2312" w:hint="eastAsia"/>
                <w:bCs/>
                <w:snapToGrid w:val="0"/>
                <w:color w:val="000000" w:themeColor="text1"/>
                <w:kern w:val="0"/>
                <w:sz w:val="24"/>
                <w:szCs w:val="20"/>
                <w:rPrChange w:id="333" w:author="文印室" w:date="2021-06-22T16:05:00Z">
                  <w:rPr>
                    <w:rFonts w:ascii="仿宋_GB2312" w:eastAsia="仿宋_GB2312" w:hint="eastAsia"/>
                    <w:bCs/>
                    <w:kern w:val="0"/>
                    <w:sz w:val="24"/>
                    <w:szCs w:val="20"/>
                  </w:rPr>
                </w:rPrChange>
              </w:rPr>
              <w:t>级</w:t>
            </w:r>
          </w:p>
        </w:tc>
        <w:tc>
          <w:tcPr>
            <w:tcW w:w="1873" w:type="dxa"/>
            <w:gridSpan w:val="3"/>
            <w:vAlign w:val="center"/>
          </w:tcPr>
          <w:p w:rsidR="009E24FD" w:rsidRPr="00421445" w:rsidRDefault="009E24FD">
            <w:pPr>
              <w:adjustRightInd w:val="0"/>
              <w:snapToGrid w:val="0"/>
              <w:spacing w:line="360" w:lineRule="exact"/>
              <w:jc w:val="center"/>
              <w:rPr>
                <w:rFonts w:ascii="仿宋_GB2312" w:eastAsia="仿宋_GB2312"/>
                <w:bCs/>
                <w:snapToGrid w:val="0"/>
                <w:color w:val="000000" w:themeColor="text1"/>
                <w:kern w:val="0"/>
                <w:sz w:val="24"/>
                <w:szCs w:val="20"/>
                <w:rPrChange w:id="334" w:author="文印室" w:date="2021-06-22T16:05:00Z">
                  <w:rPr>
                    <w:rFonts w:ascii="仿宋_GB2312" w:eastAsia="仿宋_GB2312" w:hAnsiTheme="minorHAnsi" w:cstheme="minorBidi"/>
                    <w:bCs/>
                    <w:kern w:val="0"/>
                    <w:sz w:val="24"/>
                    <w:szCs w:val="20"/>
                  </w:rPr>
                </w:rPrChange>
              </w:rPr>
              <w:pPrChange w:id="335" w:author="文印室" w:date="2021-06-22T16:00:00Z">
                <w:pPr/>
              </w:pPrChange>
            </w:pPr>
          </w:p>
        </w:tc>
      </w:tr>
      <w:tr w:rsidR="00421445" w:rsidRPr="00421445" w:rsidTr="00CB070D">
        <w:trPr>
          <w:trHeight w:val="706"/>
          <w:jc w:val="center"/>
        </w:trPr>
        <w:tc>
          <w:tcPr>
            <w:tcW w:w="1192" w:type="dxa"/>
            <w:gridSpan w:val="2"/>
            <w:vAlign w:val="center"/>
          </w:tcPr>
          <w:p w:rsidR="009E24FD" w:rsidRPr="00421445" w:rsidRDefault="00AD420B">
            <w:pPr>
              <w:adjustRightInd w:val="0"/>
              <w:snapToGrid w:val="0"/>
              <w:spacing w:line="360" w:lineRule="exact"/>
              <w:jc w:val="center"/>
              <w:rPr>
                <w:rFonts w:ascii="仿宋_GB2312" w:eastAsia="仿宋_GB2312"/>
                <w:bCs/>
                <w:snapToGrid w:val="0"/>
                <w:color w:val="000000" w:themeColor="text1"/>
                <w:kern w:val="0"/>
                <w:sz w:val="24"/>
                <w:szCs w:val="20"/>
                <w:rPrChange w:id="336" w:author="文印室" w:date="2021-06-22T16:05:00Z">
                  <w:rPr>
                    <w:rFonts w:ascii="仿宋_GB2312" w:eastAsia="仿宋_GB2312" w:hAnsiTheme="minorHAnsi" w:cstheme="minorBidi"/>
                    <w:bCs/>
                    <w:kern w:val="0"/>
                    <w:sz w:val="24"/>
                    <w:szCs w:val="20"/>
                  </w:rPr>
                </w:rPrChange>
              </w:rPr>
              <w:pPrChange w:id="337" w:author="文印室" w:date="2021-06-22T16:00:00Z">
                <w:pPr/>
              </w:pPrChange>
            </w:pPr>
            <w:r w:rsidRPr="00421445">
              <w:rPr>
                <w:rFonts w:ascii="仿宋_GB2312" w:eastAsia="仿宋_GB2312" w:hint="eastAsia"/>
                <w:bCs/>
                <w:snapToGrid w:val="0"/>
                <w:color w:val="000000" w:themeColor="text1"/>
                <w:kern w:val="0"/>
                <w:sz w:val="24"/>
                <w:szCs w:val="20"/>
                <w:rPrChange w:id="338" w:author="文印室" w:date="2021-06-22T16:05:00Z">
                  <w:rPr>
                    <w:rFonts w:ascii="仿宋_GB2312" w:eastAsia="仿宋_GB2312" w:hint="eastAsia"/>
                    <w:bCs/>
                    <w:kern w:val="0"/>
                    <w:sz w:val="24"/>
                    <w:szCs w:val="20"/>
                  </w:rPr>
                </w:rPrChange>
              </w:rPr>
              <w:t>住址</w:t>
            </w:r>
          </w:p>
        </w:tc>
        <w:tc>
          <w:tcPr>
            <w:tcW w:w="3704" w:type="dxa"/>
            <w:gridSpan w:val="4"/>
            <w:vAlign w:val="center"/>
          </w:tcPr>
          <w:p w:rsidR="009E24FD" w:rsidRPr="00421445" w:rsidRDefault="009E24FD">
            <w:pPr>
              <w:adjustRightInd w:val="0"/>
              <w:snapToGrid w:val="0"/>
              <w:spacing w:line="360" w:lineRule="exact"/>
              <w:jc w:val="center"/>
              <w:rPr>
                <w:rFonts w:ascii="仿宋_GB2312" w:eastAsia="仿宋_GB2312"/>
                <w:bCs/>
                <w:snapToGrid w:val="0"/>
                <w:color w:val="000000" w:themeColor="text1"/>
                <w:kern w:val="0"/>
                <w:sz w:val="24"/>
                <w:szCs w:val="20"/>
                <w:rPrChange w:id="339" w:author="文印室" w:date="2021-06-22T16:05:00Z">
                  <w:rPr>
                    <w:rFonts w:ascii="仿宋_GB2312" w:eastAsia="仿宋_GB2312" w:hAnsiTheme="minorHAnsi" w:cstheme="minorBidi"/>
                    <w:bCs/>
                    <w:kern w:val="0"/>
                    <w:sz w:val="24"/>
                    <w:szCs w:val="20"/>
                  </w:rPr>
                </w:rPrChange>
              </w:rPr>
              <w:pPrChange w:id="340" w:author="文印室" w:date="2021-06-22T16:00:00Z">
                <w:pPr/>
              </w:pPrChange>
            </w:pPr>
          </w:p>
          <w:p w:rsidR="009E24FD" w:rsidRPr="00421445" w:rsidRDefault="009E24FD">
            <w:pPr>
              <w:adjustRightInd w:val="0"/>
              <w:snapToGrid w:val="0"/>
              <w:spacing w:line="360" w:lineRule="exact"/>
              <w:jc w:val="center"/>
              <w:rPr>
                <w:rFonts w:ascii="仿宋_GB2312" w:eastAsia="仿宋_GB2312"/>
                <w:bCs/>
                <w:snapToGrid w:val="0"/>
                <w:color w:val="000000" w:themeColor="text1"/>
                <w:kern w:val="0"/>
                <w:sz w:val="24"/>
                <w:szCs w:val="20"/>
                <w:rPrChange w:id="341" w:author="文印室" w:date="2021-06-22T16:05:00Z">
                  <w:rPr>
                    <w:rFonts w:ascii="仿宋_GB2312" w:eastAsia="仿宋_GB2312" w:hAnsiTheme="minorHAnsi" w:cstheme="minorBidi"/>
                    <w:bCs/>
                    <w:kern w:val="0"/>
                    <w:sz w:val="24"/>
                    <w:szCs w:val="20"/>
                  </w:rPr>
                </w:rPrChange>
              </w:rPr>
              <w:pPrChange w:id="342" w:author="文印室" w:date="2021-06-22T16:00:00Z">
                <w:pPr/>
              </w:pPrChange>
            </w:pPr>
          </w:p>
        </w:tc>
        <w:tc>
          <w:tcPr>
            <w:tcW w:w="893" w:type="dxa"/>
            <w:gridSpan w:val="2"/>
            <w:vAlign w:val="center"/>
          </w:tcPr>
          <w:p w:rsidR="009E24FD" w:rsidRPr="00421445" w:rsidRDefault="00AD420B">
            <w:pPr>
              <w:adjustRightInd w:val="0"/>
              <w:snapToGrid w:val="0"/>
              <w:spacing w:line="360" w:lineRule="exact"/>
              <w:jc w:val="center"/>
              <w:rPr>
                <w:rFonts w:ascii="仿宋_GB2312" w:eastAsia="仿宋_GB2312"/>
                <w:bCs/>
                <w:snapToGrid w:val="0"/>
                <w:color w:val="000000" w:themeColor="text1"/>
                <w:kern w:val="0"/>
                <w:sz w:val="24"/>
                <w:szCs w:val="20"/>
                <w:rPrChange w:id="343" w:author="文印室" w:date="2021-06-22T16:05:00Z">
                  <w:rPr>
                    <w:rFonts w:ascii="仿宋_GB2312" w:eastAsia="仿宋_GB2312" w:hAnsiTheme="minorHAnsi" w:cstheme="minorBidi"/>
                    <w:bCs/>
                    <w:kern w:val="0"/>
                    <w:sz w:val="24"/>
                    <w:szCs w:val="20"/>
                  </w:rPr>
                </w:rPrChange>
              </w:rPr>
              <w:pPrChange w:id="344" w:author="文印室" w:date="2021-06-22T16:00:00Z">
                <w:pPr/>
              </w:pPrChange>
            </w:pPr>
            <w:r w:rsidRPr="00421445">
              <w:rPr>
                <w:rFonts w:ascii="仿宋_GB2312" w:eastAsia="仿宋_GB2312" w:hint="eastAsia"/>
                <w:bCs/>
                <w:snapToGrid w:val="0"/>
                <w:color w:val="000000" w:themeColor="text1"/>
                <w:kern w:val="0"/>
                <w:sz w:val="24"/>
                <w:szCs w:val="20"/>
                <w:rPrChange w:id="345" w:author="文印室" w:date="2021-06-22T16:05:00Z">
                  <w:rPr>
                    <w:rFonts w:ascii="仿宋_GB2312" w:eastAsia="仿宋_GB2312" w:hint="eastAsia"/>
                    <w:bCs/>
                    <w:kern w:val="0"/>
                    <w:sz w:val="24"/>
                    <w:szCs w:val="20"/>
                  </w:rPr>
                </w:rPrChange>
              </w:rPr>
              <w:t>联系</w:t>
            </w:r>
          </w:p>
          <w:p w:rsidR="009E24FD" w:rsidRPr="00421445" w:rsidRDefault="00AD420B">
            <w:pPr>
              <w:adjustRightInd w:val="0"/>
              <w:snapToGrid w:val="0"/>
              <w:spacing w:line="360" w:lineRule="exact"/>
              <w:jc w:val="center"/>
              <w:rPr>
                <w:rFonts w:ascii="仿宋_GB2312" w:eastAsia="仿宋_GB2312"/>
                <w:bCs/>
                <w:snapToGrid w:val="0"/>
                <w:color w:val="000000" w:themeColor="text1"/>
                <w:kern w:val="0"/>
                <w:sz w:val="24"/>
                <w:szCs w:val="20"/>
                <w:rPrChange w:id="346" w:author="文印室" w:date="2021-06-22T16:05:00Z">
                  <w:rPr>
                    <w:rFonts w:ascii="仿宋_GB2312" w:eastAsia="仿宋_GB2312" w:hAnsiTheme="minorHAnsi" w:cstheme="minorBidi"/>
                    <w:bCs/>
                    <w:kern w:val="0"/>
                    <w:sz w:val="24"/>
                    <w:szCs w:val="20"/>
                  </w:rPr>
                </w:rPrChange>
              </w:rPr>
              <w:pPrChange w:id="347" w:author="文印室" w:date="2021-06-22T16:00:00Z">
                <w:pPr/>
              </w:pPrChange>
            </w:pPr>
            <w:r w:rsidRPr="00421445">
              <w:rPr>
                <w:rFonts w:ascii="仿宋_GB2312" w:eastAsia="仿宋_GB2312" w:hint="eastAsia"/>
                <w:bCs/>
                <w:snapToGrid w:val="0"/>
                <w:color w:val="000000" w:themeColor="text1"/>
                <w:kern w:val="0"/>
                <w:sz w:val="24"/>
                <w:szCs w:val="20"/>
                <w:rPrChange w:id="348" w:author="文印室" w:date="2021-06-22T16:05:00Z">
                  <w:rPr>
                    <w:rFonts w:ascii="仿宋_GB2312" w:eastAsia="仿宋_GB2312" w:hint="eastAsia"/>
                    <w:bCs/>
                    <w:kern w:val="0"/>
                    <w:sz w:val="24"/>
                    <w:szCs w:val="20"/>
                  </w:rPr>
                </w:rPrChange>
              </w:rPr>
              <w:t>电话</w:t>
            </w:r>
          </w:p>
        </w:tc>
        <w:tc>
          <w:tcPr>
            <w:tcW w:w="1703" w:type="dxa"/>
            <w:gridSpan w:val="3"/>
            <w:vAlign w:val="center"/>
          </w:tcPr>
          <w:p w:rsidR="009E24FD" w:rsidRPr="00421445" w:rsidRDefault="009E24FD">
            <w:pPr>
              <w:adjustRightInd w:val="0"/>
              <w:snapToGrid w:val="0"/>
              <w:spacing w:line="360" w:lineRule="exact"/>
              <w:jc w:val="center"/>
              <w:rPr>
                <w:rFonts w:ascii="仿宋_GB2312" w:eastAsia="仿宋_GB2312"/>
                <w:bCs/>
                <w:snapToGrid w:val="0"/>
                <w:color w:val="000000" w:themeColor="text1"/>
                <w:kern w:val="0"/>
                <w:sz w:val="24"/>
                <w:szCs w:val="20"/>
                <w:rPrChange w:id="349" w:author="文印室" w:date="2021-06-22T16:05:00Z">
                  <w:rPr>
                    <w:rFonts w:ascii="仿宋_GB2312" w:eastAsia="仿宋_GB2312" w:hAnsiTheme="minorHAnsi" w:cstheme="minorBidi"/>
                    <w:bCs/>
                    <w:kern w:val="0"/>
                    <w:sz w:val="24"/>
                    <w:szCs w:val="20"/>
                  </w:rPr>
                </w:rPrChange>
              </w:rPr>
              <w:pPrChange w:id="350" w:author="文印室" w:date="2021-06-22T16:00:00Z">
                <w:pPr/>
              </w:pPrChange>
            </w:pPr>
          </w:p>
        </w:tc>
        <w:tc>
          <w:tcPr>
            <w:tcW w:w="511" w:type="dxa"/>
            <w:vAlign w:val="center"/>
          </w:tcPr>
          <w:p w:rsidR="009E24FD" w:rsidRPr="00421445" w:rsidRDefault="00AD420B">
            <w:pPr>
              <w:adjustRightInd w:val="0"/>
              <w:snapToGrid w:val="0"/>
              <w:spacing w:line="360" w:lineRule="exact"/>
              <w:jc w:val="center"/>
              <w:rPr>
                <w:rFonts w:ascii="仿宋_GB2312" w:eastAsia="仿宋_GB2312"/>
                <w:bCs/>
                <w:snapToGrid w:val="0"/>
                <w:color w:val="000000" w:themeColor="text1"/>
                <w:kern w:val="0"/>
                <w:sz w:val="24"/>
                <w:szCs w:val="20"/>
                <w:rPrChange w:id="351" w:author="文印室" w:date="2021-06-22T16:05:00Z">
                  <w:rPr>
                    <w:rFonts w:ascii="仿宋_GB2312" w:eastAsia="仿宋_GB2312" w:hAnsiTheme="minorHAnsi" w:cstheme="minorBidi"/>
                    <w:bCs/>
                    <w:kern w:val="0"/>
                    <w:sz w:val="24"/>
                    <w:szCs w:val="20"/>
                  </w:rPr>
                </w:rPrChange>
              </w:rPr>
              <w:pPrChange w:id="352" w:author="文印室" w:date="2021-06-22T16:00:00Z">
                <w:pPr/>
              </w:pPrChange>
            </w:pPr>
            <w:r w:rsidRPr="00421445">
              <w:rPr>
                <w:rFonts w:ascii="仿宋_GB2312" w:eastAsia="仿宋_GB2312" w:hint="eastAsia"/>
                <w:bCs/>
                <w:snapToGrid w:val="0"/>
                <w:color w:val="000000" w:themeColor="text1"/>
                <w:kern w:val="0"/>
                <w:sz w:val="24"/>
                <w:szCs w:val="20"/>
                <w:rPrChange w:id="353" w:author="文印室" w:date="2021-06-22T16:05:00Z">
                  <w:rPr>
                    <w:rFonts w:ascii="仿宋_GB2312" w:eastAsia="仿宋_GB2312" w:hint="eastAsia"/>
                    <w:bCs/>
                    <w:kern w:val="0"/>
                    <w:sz w:val="24"/>
                    <w:szCs w:val="20"/>
                  </w:rPr>
                </w:rPrChange>
              </w:rPr>
              <w:t>邮编</w:t>
            </w:r>
          </w:p>
        </w:tc>
        <w:tc>
          <w:tcPr>
            <w:tcW w:w="1192" w:type="dxa"/>
            <w:vAlign w:val="center"/>
          </w:tcPr>
          <w:p w:rsidR="009E24FD" w:rsidRPr="00421445" w:rsidRDefault="009E24FD">
            <w:pPr>
              <w:adjustRightInd w:val="0"/>
              <w:snapToGrid w:val="0"/>
              <w:spacing w:line="360" w:lineRule="exact"/>
              <w:jc w:val="center"/>
              <w:rPr>
                <w:rFonts w:ascii="仿宋_GB2312" w:eastAsia="仿宋_GB2312"/>
                <w:bCs/>
                <w:snapToGrid w:val="0"/>
                <w:color w:val="000000" w:themeColor="text1"/>
                <w:kern w:val="0"/>
                <w:sz w:val="24"/>
                <w:szCs w:val="20"/>
                <w:rPrChange w:id="354" w:author="文印室" w:date="2021-06-22T16:05:00Z">
                  <w:rPr>
                    <w:rFonts w:ascii="仿宋_GB2312" w:eastAsia="仿宋_GB2312" w:hAnsiTheme="minorHAnsi" w:cstheme="minorBidi"/>
                    <w:bCs/>
                    <w:kern w:val="0"/>
                    <w:sz w:val="24"/>
                    <w:szCs w:val="20"/>
                  </w:rPr>
                </w:rPrChange>
              </w:rPr>
              <w:pPrChange w:id="355" w:author="文印室" w:date="2021-06-22T16:00:00Z">
                <w:pPr/>
              </w:pPrChange>
            </w:pPr>
          </w:p>
        </w:tc>
      </w:tr>
      <w:tr w:rsidR="00421445" w:rsidRPr="00421445" w:rsidTr="00CB070D">
        <w:trPr>
          <w:trHeight w:val="647"/>
          <w:jc w:val="center"/>
        </w:trPr>
        <w:tc>
          <w:tcPr>
            <w:tcW w:w="1192" w:type="dxa"/>
            <w:gridSpan w:val="2"/>
            <w:vAlign w:val="center"/>
          </w:tcPr>
          <w:p w:rsidR="009E24FD" w:rsidRPr="00421445" w:rsidRDefault="00AD420B">
            <w:pPr>
              <w:adjustRightInd w:val="0"/>
              <w:snapToGrid w:val="0"/>
              <w:spacing w:line="360" w:lineRule="exact"/>
              <w:jc w:val="center"/>
              <w:rPr>
                <w:rFonts w:ascii="仿宋_GB2312" w:eastAsia="仿宋_GB2312"/>
                <w:bCs/>
                <w:snapToGrid w:val="0"/>
                <w:color w:val="000000" w:themeColor="text1"/>
                <w:kern w:val="0"/>
                <w:sz w:val="24"/>
                <w:szCs w:val="20"/>
                <w:rPrChange w:id="356" w:author="文印室" w:date="2021-06-22T16:05:00Z">
                  <w:rPr>
                    <w:rFonts w:ascii="仿宋_GB2312" w:eastAsia="仿宋_GB2312" w:hAnsiTheme="minorHAnsi" w:cstheme="minorBidi"/>
                    <w:bCs/>
                    <w:kern w:val="0"/>
                    <w:sz w:val="24"/>
                    <w:szCs w:val="20"/>
                  </w:rPr>
                </w:rPrChange>
              </w:rPr>
              <w:pPrChange w:id="357" w:author="文印室" w:date="2021-06-22T16:00:00Z">
                <w:pPr>
                  <w:spacing w:line="480" w:lineRule="auto"/>
                </w:pPr>
              </w:pPrChange>
            </w:pPr>
            <w:r w:rsidRPr="00421445">
              <w:rPr>
                <w:rFonts w:ascii="仿宋_GB2312" w:eastAsia="仿宋_GB2312" w:hint="eastAsia"/>
                <w:bCs/>
                <w:snapToGrid w:val="0"/>
                <w:color w:val="000000" w:themeColor="text1"/>
                <w:kern w:val="0"/>
                <w:sz w:val="24"/>
                <w:szCs w:val="20"/>
                <w:rPrChange w:id="358" w:author="文印室" w:date="2021-06-22T16:05:00Z">
                  <w:rPr>
                    <w:rFonts w:ascii="仿宋_GB2312" w:eastAsia="仿宋_GB2312" w:hint="eastAsia"/>
                    <w:bCs/>
                    <w:kern w:val="0"/>
                    <w:sz w:val="24"/>
                    <w:szCs w:val="20"/>
                  </w:rPr>
                </w:rPrChange>
              </w:rPr>
              <w:t>患病种类</w:t>
            </w:r>
          </w:p>
        </w:tc>
        <w:tc>
          <w:tcPr>
            <w:tcW w:w="3405" w:type="dxa"/>
            <w:gridSpan w:val="3"/>
            <w:vAlign w:val="center"/>
          </w:tcPr>
          <w:p w:rsidR="009E24FD" w:rsidRPr="00421445" w:rsidRDefault="009E24FD">
            <w:pPr>
              <w:adjustRightInd w:val="0"/>
              <w:snapToGrid w:val="0"/>
              <w:spacing w:line="360" w:lineRule="exact"/>
              <w:jc w:val="center"/>
              <w:rPr>
                <w:rFonts w:ascii="仿宋_GB2312" w:eastAsia="仿宋_GB2312"/>
                <w:bCs/>
                <w:snapToGrid w:val="0"/>
                <w:color w:val="000000" w:themeColor="text1"/>
                <w:kern w:val="0"/>
                <w:sz w:val="24"/>
                <w:szCs w:val="20"/>
                <w:rPrChange w:id="359" w:author="文印室" w:date="2021-06-22T16:05:00Z">
                  <w:rPr>
                    <w:rFonts w:ascii="仿宋_GB2312" w:eastAsia="仿宋_GB2312" w:hAnsiTheme="minorHAnsi" w:cstheme="minorBidi"/>
                    <w:bCs/>
                    <w:kern w:val="0"/>
                    <w:sz w:val="24"/>
                    <w:szCs w:val="20"/>
                  </w:rPr>
                </w:rPrChange>
              </w:rPr>
              <w:pPrChange w:id="360" w:author="文印室" w:date="2021-06-22T16:00:00Z">
                <w:pPr>
                  <w:spacing w:line="480" w:lineRule="auto"/>
                </w:pPr>
              </w:pPrChange>
            </w:pPr>
          </w:p>
        </w:tc>
        <w:tc>
          <w:tcPr>
            <w:tcW w:w="1192" w:type="dxa"/>
            <w:gridSpan w:val="3"/>
            <w:vAlign w:val="center"/>
          </w:tcPr>
          <w:p w:rsidR="009E24FD" w:rsidRPr="00421445" w:rsidRDefault="00AD420B">
            <w:pPr>
              <w:adjustRightInd w:val="0"/>
              <w:snapToGrid w:val="0"/>
              <w:spacing w:line="360" w:lineRule="exact"/>
              <w:jc w:val="center"/>
              <w:rPr>
                <w:rFonts w:ascii="仿宋_GB2312" w:eastAsia="仿宋_GB2312"/>
                <w:bCs/>
                <w:snapToGrid w:val="0"/>
                <w:color w:val="000000" w:themeColor="text1"/>
                <w:kern w:val="0"/>
                <w:sz w:val="24"/>
                <w:szCs w:val="20"/>
                <w:rPrChange w:id="361" w:author="文印室" w:date="2021-06-22T16:05:00Z">
                  <w:rPr>
                    <w:rFonts w:ascii="仿宋_GB2312" w:eastAsia="仿宋_GB2312" w:hAnsiTheme="minorHAnsi" w:cstheme="minorBidi"/>
                    <w:bCs/>
                    <w:kern w:val="0"/>
                    <w:sz w:val="24"/>
                    <w:szCs w:val="20"/>
                  </w:rPr>
                </w:rPrChange>
              </w:rPr>
              <w:pPrChange w:id="362" w:author="文印室" w:date="2021-06-22T16:00:00Z">
                <w:pPr>
                  <w:spacing w:line="480" w:lineRule="auto"/>
                  <w:jc w:val="center"/>
                </w:pPr>
              </w:pPrChange>
            </w:pPr>
            <w:r w:rsidRPr="00421445">
              <w:rPr>
                <w:rFonts w:ascii="仿宋_GB2312" w:eastAsia="仿宋_GB2312" w:hint="eastAsia"/>
                <w:bCs/>
                <w:snapToGrid w:val="0"/>
                <w:color w:val="000000" w:themeColor="text1"/>
                <w:kern w:val="0"/>
                <w:sz w:val="24"/>
                <w:szCs w:val="20"/>
                <w:rPrChange w:id="363" w:author="文印室" w:date="2021-06-22T16:05:00Z">
                  <w:rPr>
                    <w:rFonts w:ascii="仿宋_GB2312" w:eastAsia="仿宋_GB2312" w:hint="eastAsia"/>
                    <w:bCs/>
                    <w:kern w:val="0"/>
                    <w:sz w:val="24"/>
                    <w:szCs w:val="20"/>
                  </w:rPr>
                </w:rPrChange>
              </w:rPr>
              <w:t>治疗医院</w:t>
            </w:r>
          </w:p>
        </w:tc>
        <w:tc>
          <w:tcPr>
            <w:tcW w:w="3406" w:type="dxa"/>
            <w:gridSpan w:val="5"/>
            <w:vAlign w:val="center"/>
          </w:tcPr>
          <w:p w:rsidR="009E24FD" w:rsidRPr="00421445" w:rsidRDefault="009E24FD">
            <w:pPr>
              <w:adjustRightInd w:val="0"/>
              <w:snapToGrid w:val="0"/>
              <w:spacing w:line="360" w:lineRule="exact"/>
              <w:jc w:val="center"/>
              <w:rPr>
                <w:rFonts w:ascii="仿宋_GB2312" w:eastAsia="仿宋_GB2312"/>
                <w:bCs/>
                <w:snapToGrid w:val="0"/>
                <w:color w:val="000000" w:themeColor="text1"/>
                <w:kern w:val="0"/>
                <w:sz w:val="24"/>
                <w:szCs w:val="20"/>
                <w:rPrChange w:id="364" w:author="文印室" w:date="2021-06-22T16:05:00Z">
                  <w:rPr>
                    <w:rFonts w:ascii="仿宋_GB2312" w:eastAsia="仿宋_GB2312" w:hAnsiTheme="minorHAnsi" w:cstheme="minorBidi"/>
                    <w:bCs/>
                    <w:kern w:val="0"/>
                    <w:sz w:val="24"/>
                    <w:szCs w:val="20"/>
                  </w:rPr>
                </w:rPrChange>
              </w:rPr>
              <w:pPrChange w:id="365" w:author="文印室" w:date="2021-06-22T16:00:00Z">
                <w:pPr>
                  <w:spacing w:line="480" w:lineRule="auto"/>
                </w:pPr>
              </w:pPrChange>
            </w:pPr>
          </w:p>
        </w:tc>
      </w:tr>
      <w:tr w:rsidR="00421445" w:rsidRPr="00421445" w:rsidTr="00CB070D">
        <w:trPr>
          <w:trHeight w:val="2516"/>
          <w:jc w:val="center"/>
        </w:trPr>
        <w:tc>
          <w:tcPr>
            <w:tcW w:w="1362" w:type="dxa"/>
            <w:gridSpan w:val="3"/>
          </w:tcPr>
          <w:p w:rsidR="009E24FD" w:rsidRPr="00421445" w:rsidRDefault="00AD420B">
            <w:pPr>
              <w:adjustRightInd w:val="0"/>
              <w:snapToGrid w:val="0"/>
              <w:spacing w:line="320" w:lineRule="exact"/>
              <w:jc w:val="center"/>
              <w:rPr>
                <w:rFonts w:ascii="仿宋_GB2312" w:eastAsia="仿宋_GB2312"/>
                <w:bCs/>
                <w:snapToGrid w:val="0"/>
                <w:color w:val="000000" w:themeColor="text1"/>
                <w:kern w:val="0"/>
                <w:sz w:val="24"/>
                <w:szCs w:val="20"/>
                <w:rPrChange w:id="366" w:author="文印室" w:date="2021-06-22T16:05:00Z">
                  <w:rPr>
                    <w:rFonts w:ascii="仿宋_GB2312" w:eastAsia="仿宋_GB2312" w:hAnsiTheme="minorHAnsi" w:cstheme="minorBidi"/>
                    <w:bCs/>
                    <w:kern w:val="0"/>
                    <w:sz w:val="24"/>
                    <w:szCs w:val="20"/>
                  </w:rPr>
                </w:rPrChange>
              </w:rPr>
              <w:pPrChange w:id="367" w:author="文印室" w:date="2021-06-22T16:00:00Z">
                <w:pPr>
                  <w:jc w:val="center"/>
                </w:pPr>
              </w:pPrChange>
            </w:pPr>
            <w:r w:rsidRPr="00421445">
              <w:rPr>
                <w:rFonts w:ascii="仿宋_GB2312" w:eastAsia="仿宋_GB2312" w:hint="eastAsia"/>
                <w:bCs/>
                <w:snapToGrid w:val="0"/>
                <w:color w:val="000000" w:themeColor="text1"/>
                <w:kern w:val="0"/>
                <w:sz w:val="24"/>
                <w:szCs w:val="20"/>
                <w:rPrChange w:id="368" w:author="文印室" w:date="2021-06-22T16:05:00Z">
                  <w:rPr>
                    <w:rFonts w:ascii="仿宋_GB2312" w:eastAsia="仿宋_GB2312" w:hint="eastAsia"/>
                    <w:bCs/>
                    <w:kern w:val="0"/>
                    <w:sz w:val="24"/>
                    <w:szCs w:val="20"/>
                  </w:rPr>
                </w:rPrChange>
              </w:rPr>
              <w:t xml:space="preserve">学 姓 </w:t>
            </w:r>
            <w:proofErr w:type="gramStart"/>
            <w:r w:rsidRPr="00421445">
              <w:rPr>
                <w:rFonts w:ascii="仿宋_GB2312" w:eastAsia="仿宋_GB2312" w:hint="eastAsia"/>
                <w:bCs/>
                <w:snapToGrid w:val="0"/>
                <w:color w:val="000000" w:themeColor="text1"/>
                <w:kern w:val="0"/>
                <w:sz w:val="24"/>
                <w:szCs w:val="20"/>
                <w:rPrChange w:id="369" w:author="文印室" w:date="2021-06-22T16:05:00Z">
                  <w:rPr>
                    <w:rFonts w:ascii="仿宋_GB2312" w:eastAsia="仿宋_GB2312" w:hint="eastAsia"/>
                    <w:bCs/>
                    <w:kern w:val="0"/>
                    <w:sz w:val="24"/>
                    <w:szCs w:val="20"/>
                  </w:rPr>
                </w:rPrChange>
              </w:rPr>
              <w:t>务</w:t>
            </w:r>
            <w:proofErr w:type="gramEnd"/>
          </w:p>
          <w:p w:rsidR="009E24FD" w:rsidRPr="00421445" w:rsidRDefault="00AD420B">
            <w:pPr>
              <w:adjustRightInd w:val="0"/>
              <w:snapToGrid w:val="0"/>
              <w:spacing w:line="320" w:lineRule="exact"/>
              <w:jc w:val="center"/>
              <w:rPr>
                <w:rFonts w:ascii="仿宋_GB2312" w:eastAsia="仿宋_GB2312"/>
                <w:bCs/>
                <w:snapToGrid w:val="0"/>
                <w:color w:val="000000" w:themeColor="text1"/>
                <w:kern w:val="0"/>
                <w:sz w:val="24"/>
                <w:szCs w:val="20"/>
                <w:rPrChange w:id="370" w:author="文印室" w:date="2021-06-22T16:05:00Z">
                  <w:rPr>
                    <w:rFonts w:ascii="仿宋_GB2312" w:eastAsia="仿宋_GB2312" w:hAnsiTheme="minorHAnsi" w:cstheme="minorBidi"/>
                    <w:bCs/>
                    <w:kern w:val="0"/>
                    <w:sz w:val="24"/>
                    <w:szCs w:val="20"/>
                  </w:rPr>
                </w:rPrChange>
              </w:rPr>
              <w:pPrChange w:id="371" w:author="文印室" w:date="2021-06-22T16:00:00Z">
                <w:pPr>
                  <w:jc w:val="center"/>
                </w:pPr>
              </w:pPrChange>
            </w:pPr>
            <w:r w:rsidRPr="00421445">
              <w:rPr>
                <w:rFonts w:ascii="仿宋_GB2312" w:eastAsia="仿宋_GB2312" w:hint="eastAsia"/>
                <w:bCs/>
                <w:snapToGrid w:val="0"/>
                <w:color w:val="000000" w:themeColor="text1"/>
                <w:kern w:val="0"/>
                <w:sz w:val="24"/>
                <w:szCs w:val="20"/>
                <w:rPrChange w:id="372" w:author="文印室" w:date="2021-06-22T16:05:00Z">
                  <w:rPr>
                    <w:rFonts w:ascii="仿宋_GB2312" w:eastAsia="仿宋_GB2312" w:hint="eastAsia"/>
                    <w:bCs/>
                    <w:kern w:val="0"/>
                    <w:sz w:val="24"/>
                    <w:szCs w:val="20"/>
                  </w:rPr>
                </w:rPrChange>
              </w:rPr>
              <w:t xml:space="preserve">生 名 </w:t>
            </w:r>
            <w:proofErr w:type="gramStart"/>
            <w:r w:rsidRPr="00421445">
              <w:rPr>
                <w:rFonts w:ascii="仿宋_GB2312" w:eastAsia="仿宋_GB2312" w:hint="eastAsia"/>
                <w:bCs/>
                <w:snapToGrid w:val="0"/>
                <w:color w:val="000000" w:themeColor="text1"/>
                <w:kern w:val="0"/>
                <w:sz w:val="24"/>
                <w:szCs w:val="20"/>
                <w:rPrChange w:id="373" w:author="文印室" w:date="2021-06-22T16:05:00Z">
                  <w:rPr>
                    <w:rFonts w:ascii="仿宋_GB2312" w:eastAsia="仿宋_GB2312" w:hint="eastAsia"/>
                    <w:bCs/>
                    <w:kern w:val="0"/>
                    <w:sz w:val="24"/>
                    <w:szCs w:val="20"/>
                  </w:rPr>
                </w:rPrChange>
              </w:rPr>
              <w:t>和</w:t>
            </w:r>
            <w:proofErr w:type="gramEnd"/>
          </w:p>
          <w:p w:rsidR="009E24FD" w:rsidRPr="00421445" w:rsidRDefault="00AD420B">
            <w:pPr>
              <w:adjustRightInd w:val="0"/>
              <w:snapToGrid w:val="0"/>
              <w:spacing w:line="320" w:lineRule="exact"/>
              <w:jc w:val="center"/>
              <w:rPr>
                <w:rFonts w:ascii="仿宋_GB2312" w:eastAsia="仿宋_GB2312"/>
                <w:bCs/>
                <w:snapToGrid w:val="0"/>
                <w:color w:val="000000" w:themeColor="text1"/>
                <w:kern w:val="0"/>
                <w:sz w:val="24"/>
                <w:szCs w:val="20"/>
                <w:rPrChange w:id="374" w:author="文印室" w:date="2021-06-22T16:05:00Z">
                  <w:rPr>
                    <w:rFonts w:ascii="仿宋_GB2312" w:eastAsia="仿宋_GB2312" w:hAnsiTheme="minorHAnsi" w:cstheme="minorBidi"/>
                    <w:bCs/>
                    <w:kern w:val="0"/>
                    <w:sz w:val="24"/>
                    <w:szCs w:val="20"/>
                  </w:rPr>
                </w:rPrChange>
              </w:rPr>
              <w:pPrChange w:id="375" w:author="文印室" w:date="2021-06-22T16:00:00Z">
                <w:pPr>
                  <w:jc w:val="center"/>
                </w:pPr>
              </w:pPrChange>
            </w:pPr>
            <w:r w:rsidRPr="00421445">
              <w:rPr>
                <w:rFonts w:ascii="仿宋_GB2312" w:eastAsia="仿宋_GB2312" w:hint="eastAsia"/>
                <w:bCs/>
                <w:snapToGrid w:val="0"/>
                <w:color w:val="000000" w:themeColor="text1"/>
                <w:kern w:val="0"/>
                <w:sz w:val="24"/>
                <w:szCs w:val="20"/>
                <w:rPrChange w:id="376" w:author="文印室" w:date="2021-06-22T16:05:00Z">
                  <w:rPr>
                    <w:rFonts w:ascii="仿宋_GB2312" w:eastAsia="仿宋_GB2312" w:hint="eastAsia"/>
                    <w:bCs/>
                    <w:kern w:val="0"/>
                    <w:sz w:val="24"/>
                    <w:szCs w:val="20"/>
                  </w:rPr>
                </w:rPrChange>
              </w:rPr>
              <w:t>家</w:t>
            </w:r>
            <w:r w:rsidRPr="00421445">
              <w:rPr>
                <w:rFonts w:ascii="仿宋_GB2312" w:eastAsia="仿宋_GB2312"/>
                <w:bCs/>
                <w:snapToGrid w:val="0"/>
                <w:color w:val="000000" w:themeColor="text1"/>
                <w:kern w:val="0"/>
                <w:sz w:val="24"/>
                <w:szCs w:val="20"/>
                <w:rPrChange w:id="377" w:author="文印室" w:date="2021-06-22T16:05:00Z">
                  <w:rPr>
                    <w:rFonts w:ascii="仿宋_GB2312" w:eastAsia="仿宋_GB2312"/>
                    <w:bCs/>
                    <w:kern w:val="0"/>
                    <w:sz w:val="24"/>
                    <w:szCs w:val="20"/>
                  </w:rPr>
                </w:rPrChange>
              </w:rPr>
              <w:t xml:space="preserve"> </w:t>
            </w:r>
            <w:r w:rsidRPr="00421445">
              <w:rPr>
                <w:rFonts w:ascii="仿宋_GB2312" w:eastAsia="仿宋_GB2312" w:hint="eastAsia"/>
                <w:bCs/>
                <w:snapToGrid w:val="0"/>
                <w:color w:val="000000" w:themeColor="text1"/>
                <w:kern w:val="0"/>
                <w:sz w:val="24"/>
                <w:szCs w:val="20"/>
                <w:rPrChange w:id="378" w:author="文印室" w:date="2021-06-22T16:05:00Z">
                  <w:rPr>
                    <w:rFonts w:ascii="仿宋_GB2312" w:eastAsia="仿宋_GB2312" w:hint="eastAsia"/>
                    <w:bCs/>
                    <w:kern w:val="0"/>
                    <w:sz w:val="24"/>
                    <w:szCs w:val="20"/>
                  </w:rPr>
                </w:rPrChange>
              </w:rPr>
              <w:t>、</w:t>
            </w:r>
            <w:r w:rsidRPr="00421445">
              <w:rPr>
                <w:rFonts w:ascii="仿宋_GB2312" w:eastAsia="仿宋_GB2312"/>
                <w:bCs/>
                <w:snapToGrid w:val="0"/>
                <w:color w:val="000000" w:themeColor="text1"/>
                <w:kern w:val="0"/>
                <w:sz w:val="24"/>
                <w:szCs w:val="20"/>
                <w:rPrChange w:id="379" w:author="文印室" w:date="2021-06-22T16:05:00Z">
                  <w:rPr>
                    <w:rFonts w:ascii="仿宋_GB2312" w:eastAsia="仿宋_GB2312"/>
                    <w:bCs/>
                    <w:kern w:val="0"/>
                    <w:sz w:val="24"/>
                    <w:szCs w:val="20"/>
                  </w:rPr>
                </w:rPrChange>
              </w:rPr>
              <w:t xml:space="preserve"> </w:t>
            </w:r>
            <w:r w:rsidRPr="00421445">
              <w:rPr>
                <w:rFonts w:ascii="仿宋_GB2312" w:eastAsia="仿宋_GB2312" w:hint="eastAsia"/>
                <w:bCs/>
                <w:snapToGrid w:val="0"/>
                <w:color w:val="000000" w:themeColor="text1"/>
                <w:kern w:val="0"/>
                <w:sz w:val="24"/>
                <w:szCs w:val="20"/>
                <w:rPrChange w:id="380" w:author="文印室" w:date="2021-06-22T16:05:00Z">
                  <w:rPr>
                    <w:rFonts w:ascii="仿宋_GB2312" w:eastAsia="仿宋_GB2312" w:hint="eastAsia"/>
                    <w:bCs/>
                    <w:kern w:val="0"/>
                    <w:sz w:val="24"/>
                    <w:szCs w:val="20"/>
                  </w:rPr>
                </w:rPrChange>
              </w:rPr>
              <w:t>年</w:t>
            </w:r>
          </w:p>
          <w:p w:rsidR="009E24FD" w:rsidRPr="00421445" w:rsidRDefault="00AD420B">
            <w:pPr>
              <w:adjustRightInd w:val="0"/>
              <w:snapToGrid w:val="0"/>
              <w:spacing w:line="320" w:lineRule="exact"/>
              <w:jc w:val="center"/>
              <w:rPr>
                <w:rFonts w:ascii="仿宋_GB2312" w:eastAsia="仿宋_GB2312"/>
                <w:bCs/>
                <w:snapToGrid w:val="0"/>
                <w:color w:val="000000" w:themeColor="text1"/>
                <w:kern w:val="0"/>
                <w:sz w:val="24"/>
                <w:szCs w:val="20"/>
                <w:rPrChange w:id="381" w:author="文印室" w:date="2021-06-22T16:05:00Z">
                  <w:rPr>
                    <w:rFonts w:ascii="仿宋_GB2312" w:eastAsia="仿宋_GB2312" w:hAnsiTheme="minorHAnsi" w:cstheme="minorBidi"/>
                    <w:bCs/>
                    <w:kern w:val="0"/>
                    <w:sz w:val="24"/>
                    <w:szCs w:val="20"/>
                  </w:rPr>
                </w:rPrChange>
              </w:rPr>
              <w:pPrChange w:id="382" w:author="文印室" w:date="2021-06-22T16:00:00Z">
                <w:pPr>
                  <w:jc w:val="center"/>
                </w:pPr>
              </w:pPrChange>
            </w:pPr>
            <w:r w:rsidRPr="00421445">
              <w:rPr>
                <w:rFonts w:ascii="仿宋_GB2312" w:eastAsia="仿宋_GB2312" w:hint="eastAsia"/>
                <w:bCs/>
                <w:snapToGrid w:val="0"/>
                <w:color w:val="000000" w:themeColor="text1"/>
                <w:kern w:val="0"/>
                <w:sz w:val="24"/>
                <w:szCs w:val="20"/>
                <w:rPrChange w:id="383" w:author="文印室" w:date="2021-06-22T16:05:00Z">
                  <w:rPr>
                    <w:rFonts w:ascii="仿宋_GB2312" w:eastAsia="仿宋_GB2312" w:hint="eastAsia"/>
                    <w:bCs/>
                    <w:kern w:val="0"/>
                    <w:sz w:val="24"/>
                    <w:szCs w:val="20"/>
                  </w:rPr>
                </w:rPrChange>
              </w:rPr>
              <w:t>庭</w:t>
            </w:r>
            <w:r w:rsidRPr="00421445">
              <w:rPr>
                <w:rFonts w:ascii="仿宋_GB2312" w:eastAsia="仿宋_GB2312"/>
                <w:bCs/>
                <w:snapToGrid w:val="0"/>
                <w:color w:val="000000" w:themeColor="text1"/>
                <w:kern w:val="0"/>
                <w:sz w:val="24"/>
                <w:szCs w:val="20"/>
                <w:rPrChange w:id="384" w:author="文印室" w:date="2021-06-22T16:05:00Z">
                  <w:rPr>
                    <w:rFonts w:ascii="仿宋_GB2312" w:eastAsia="仿宋_GB2312"/>
                    <w:bCs/>
                    <w:kern w:val="0"/>
                    <w:sz w:val="24"/>
                    <w:szCs w:val="20"/>
                  </w:rPr>
                </w:rPrChange>
              </w:rPr>
              <w:t xml:space="preserve"> </w:t>
            </w:r>
            <w:r w:rsidRPr="00421445">
              <w:rPr>
                <w:rFonts w:ascii="仿宋_GB2312" w:eastAsia="仿宋_GB2312" w:hint="eastAsia"/>
                <w:bCs/>
                <w:snapToGrid w:val="0"/>
                <w:color w:val="000000" w:themeColor="text1"/>
                <w:kern w:val="0"/>
                <w:sz w:val="24"/>
                <w:szCs w:val="20"/>
                <w:rPrChange w:id="385" w:author="文印室" w:date="2021-06-22T16:05:00Z">
                  <w:rPr>
                    <w:rFonts w:ascii="仿宋_GB2312" w:eastAsia="仿宋_GB2312" w:hint="eastAsia"/>
                    <w:bCs/>
                    <w:kern w:val="0"/>
                    <w:sz w:val="24"/>
                    <w:szCs w:val="20"/>
                  </w:rPr>
                </w:rPrChange>
              </w:rPr>
              <w:t>工</w:t>
            </w:r>
            <w:r w:rsidRPr="00421445">
              <w:rPr>
                <w:rFonts w:ascii="仿宋_GB2312" w:eastAsia="仿宋_GB2312"/>
                <w:bCs/>
                <w:snapToGrid w:val="0"/>
                <w:color w:val="000000" w:themeColor="text1"/>
                <w:kern w:val="0"/>
                <w:sz w:val="24"/>
                <w:szCs w:val="20"/>
                <w:rPrChange w:id="386" w:author="文印室" w:date="2021-06-22T16:05:00Z">
                  <w:rPr>
                    <w:rFonts w:ascii="仿宋_GB2312" w:eastAsia="仿宋_GB2312"/>
                    <w:bCs/>
                    <w:kern w:val="0"/>
                    <w:sz w:val="24"/>
                    <w:szCs w:val="20"/>
                  </w:rPr>
                </w:rPrChange>
              </w:rPr>
              <w:t xml:space="preserve"> </w:t>
            </w:r>
            <w:r w:rsidRPr="00421445">
              <w:rPr>
                <w:rFonts w:ascii="仿宋_GB2312" w:eastAsia="仿宋_GB2312" w:hint="eastAsia"/>
                <w:bCs/>
                <w:snapToGrid w:val="0"/>
                <w:color w:val="000000" w:themeColor="text1"/>
                <w:kern w:val="0"/>
                <w:sz w:val="24"/>
                <w:szCs w:val="20"/>
                <w:rPrChange w:id="387" w:author="文印室" w:date="2021-06-22T16:05:00Z">
                  <w:rPr>
                    <w:rFonts w:ascii="仿宋_GB2312" w:eastAsia="仿宋_GB2312" w:hint="eastAsia"/>
                    <w:bCs/>
                    <w:kern w:val="0"/>
                    <w:sz w:val="24"/>
                    <w:szCs w:val="20"/>
                  </w:rPr>
                </w:rPrChange>
              </w:rPr>
              <w:t>经</w:t>
            </w:r>
          </w:p>
          <w:p w:rsidR="009E24FD" w:rsidRPr="00421445" w:rsidRDefault="00AD420B">
            <w:pPr>
              <w:adjustRightInd w:val="0"/>
              <w:snapToGrid w:val="0"/>
              <w:spacing w:line="320" w:lineRule="exact"/>
              <w:jc w:val="center"/>
              <w:rPr>
                <w:rFonts w:ascii="仿宋_GB2312" w:eastAsia="仿宋_GB2312"/>
                <w:bCs/>
                <w:snapToGrid w:val="0"/>
                <w:color w:val="000000" w:themeColor="text1"/>
                <w:kern w:val="0"/>
                <w:sz w:val="24"/>
                <w:szCs w:val="20"/>
                <w:rPrChange w:id="388" w:author="文印室" w:date="2021-06-22T16:05:00Z">
                  <w:rPr>
                    <w:rFonts w:ascii="仿宋_GB2312" w:eastAsia="仿宋_GB2312" w:hAnsiTheme="minorHAnsi" w:cstheme="minorBidi"/>
                    <w:bCs/>
                    <w:kern w:val="0"/>
                    <w:sz w:val="24"/>
                    <w:szCs w:val="20"/>
                  </w:rPr>
                </w:rPrChange>
              </w:rPr>
              <w:pPrChange w:id="389" w:author="文印室" w:date="2021-06-22T16:00:00Z">
                <w:pPr>
                  <w:jc w:val="center"/>
                </w:pPr>
              </w:pPrChange>
            </w:pPr>
            <w:r w:rsidRPr="00421445">
              <w:rPr>
                <w:rFonts w:ascii="仿宋_GB2312" w:eastAsia="仿宋_GB2312" w:hint="eastAsia"/>
                <w:bCs/>
                <w:snapToGrid w:val="0"/>
                <w:color w:val="000000" w:themeColor="text1"/>
                <w:kern w:val="0"/>
                <w:sz w:val="24"/>
                <w:szCs w:val="20"/>
                <w:rPrChange w:id="390" w:author="文印室" w:date="2021-06-22T16:05:00Z">
                  <w:rPr>
                    <w:rFonts w:ascii="仿宋_GB2312" w:eastAsia="仿宋_GB2312" w:hint="eastAsia"/>
                    <w:bCs/>
                    <w:kern w:val="0"/>
                    <w:sz w:val="24"/>
                    <w:szCs w:val="20"/>
                  </w:rPr>
                </w:rPrChange>
              </w:rPr>
              <w:t>主</w:t>
            </w:r>
            <w:r w:rsidRPr="00421445">
              <w:rPr>
                <w:rFonts w:ascii="仿宋_GB2312" w:eastAsia="仿宋_GB2312"/>
                <w:bCs/>
                <w:snapToGrid w:val="0"/>
                <w:color w:val="000000" w:themeColor="text1"/>
                <w:kern w:val="0"/>
                <w:sz w:val="24"/>
                <w:szCs w:val="20"/>
                <w:rPrChange w:id="391" w:author="文印室" w:date="2021-06-22T16:05:00Z">
                  <w:rPr>
                    <w:rFonts w:ascii="仿宋_GB2312" w:eastAsia="仿宋_GB2312"/>
                    <w:bCs/>
                    <w:kern w:val="0"/>
                    <w:sz w:val="24"/>
                    <w:szCs w:val="20"/>
                  </w:rPr>
                </w:rPrChange>
              </w:rPr>
              <w:t xml:space="preserve"> </w:t>
            </w:r>
            <w:r w:rsidRPr="00421445">
              <w:rPr>
                <w:rFonts w:ascii="仿宋_GB2312" w:eastAsia="仿宋_GB2312" w:hint="eastAsia"/>
                <w:bCs/>
                <w:snapToGrid w:val="0"/>
                <w:color w:val="000000" w:themeColor="text1"/>
                <w:kern w:val="0"/>
                <w:sz w:val="24"/>
                <w:szCs w:val="20"/>
                <w:rPrChange w:id="392" w:author="文印室" w:date="2021-06-22T16:05:00Z">
                  <w:rPr>
                    <w:rFonts w:ascii="仿宋_GB2312" w:eastAsia="仿宋_GB2312" w:hint="eastAsia"/>
                    <w:bCs/>
                    <w:kern w:val="0"/>
                    <w:sz w:val="24"/>
                    <w:szCs w:val="20"/>
                  </w:rPr>
                </w:rPrChange>
              </w:rPr>
              <w:t>作</w:t>
            </w:r>
            <w:r w:rsidRPr="00421445">
              <w:rPr>
                <w:rFonts w:ascii="仿宋_GB2312" w:eastAsia="仿宋_GB2312"/>
                <w:bCs/>
                <w:snapToGrid w:val="0"/>
                <w:color w:val="000000" w:themeColor="text1"/>
                <w:kern w:val="0"/>
                <w:sz w:val="24"/>
                <w:szCs w:val="20"/>
                <w:rPrChange w:id="393" w:author="文印室" w:date="2021-06-22T16:05:00Z">
                  <w:rPr>
                    <w:rFonts w:ascii="仿宋_GB2312" w:eastAsia="仿宋_GB2312"/>
                    <w:bCs/>
                    <w:kern w:val="0"/>
                    <w:sz w:val="24"/>
                    <w:szCs w:val="20"/>
                  </w:rPr>
                </w:rPrChange>
              </w:rPr>
              <w:t xml:space="preserve"> </w:t>
            </w:r>
            <w:r w:rsidRPr="00421445">
              <w:rPr>
                <w:rFonts w:ascii="仿宋_GB2312" w:eastAsia="仿宋_GB2312" w:hint="eastAsia"/>
                <w:bCs/>
                <w:snapToGrid w:val="0"/>
                <w:color w:val="000000" w:themeColor="text1"/>
                <w:kern w:val="0"/>
                <w:sz w:val="24"/>
                <w:szCs w:val="20"/>
                <w:rPrChange w:id="394" w:author="文印室" w:date="2021-06-22T16:05:00Z">
                  <w:rPr>
                    <w:rFonts w:ascii="仿宋_GB2312" w:eastAsia="仿宋_GB2312" w:hint="eastAsia"/>
                    <w:bCs/>
                    <w:kern w:val="0"/>
                    <w:sz w:val="24"/>
                    <w:szCs w:val="20"/>
                  </w:rPr>
                </w:rPrChange>
              </w:rPr>
              <w:t>济</w:t>
            </w:r>
          </w:p>
          <w:p w:rsidR="009E24FD" w:rsidRPr="00421445" w:rsidRDefault="00AD420B">
            <w:pPr>
              <w:adjustRightInd w:val="0"/>
              <w:snapToGrid w:val="0"/>
              <w:spacing w:line="320" w:lineRule="exact"/>
              <w:jc w:val="center"/>
              <w:rPr>
                <w:rFonts w:ascii="仿宋_GB2312" w:eastAsia="仿宋_GB2312"/>
                <w:bCs/>
                <w:snapToGrid w:val="0"/>
                <w:color w:val="000000" w:themeColor="text1"/>
                <w:kern w:val="0"/>
                <w:sz w:val="24"/>
                <w:szCs w:val="20"/>
                <w:rPrChange w:id="395" w:author="文印室" w:date="2021-06-22T16:05:00Z">
                  <w:rPr>
                    <w:rFonts w:ascii="仿宋_GB2312" w:eastAsia="仿宋_GB2312" w:hAnsiTheme="minorHAnsi" w:cstheme="minorBidi"/>
                    <w:bCs/>
                    <w:kern w:val="0"/>
                    <w:sz w:val="24"/>
                    <w:szCs w:val="20"/>
                  </w:rPr>
                </w:rPrChange>
              </w:rPr>
              <w:pPrChange w:id="396" w:author="文印室" w:date="2021-06-22T16:00:00Z">
                <w:pPr>
                  <w:jc w:val="center"/>
                </w:pPr>
              </w:pPrChange>
            </w:pPr>
            <w:r w:rsidRPr="00421445">
              <w:rPr>
                <w:rFonts w:ascii="仿宋_GB2312" w:eastAsia="仿宋_GB2312" w:hint="eastAsia"/>
                <w:bCs/>
                <w:snapToGrid w:val="0"/>
                <w:color w:val="000000" w:themeColor="text1"/>
                <w:kern w:val="0"/>
                <w:sz w:val="24"/>
                <w:szCs w:val="20"/>
                <w:rPrChange w:id="397" w:author="文印室" w:date="2021-06-22T16:05:00Z">
                  <w:rPr>
                    <w:rFonts w:ascii="仿宋_GB2312" w:eastAsia="仿宋_GB2312" w:hint="eastAsia"/>
                    <w:bCs/>
                    <w:kern w:val="0"/>
                    <w:sz w:val="24"/>
                    <w:szCs w:val="20"/>
                  </w:rPr>
                </w:rPrChange>
              </w:rPr>
              <w:t>要</w:t>
            </w:r>
            <w:r w:rsidRPr="00421445">
              <w:rPr>
                <w:rFonts w:ascii="仿宋_GB2312" w:eastAsia="仿宋_GB2312"/>
                <w:bCs/>
                <w:snapToGrid w:val="0"/>
                <w:color w:val="000000" w:themeColor="text1"/>
                <w:kern w:val="0"/>
                <w:sz w:val="24"/>
                <w:szCs w:val="20"/>
                <w:rPrChange w:id="398" w:author="文印室" w:date="2021-06-22T16:05:00Z">
                  <w:rPr>
                    <w:rFonts w:ascii="仿宋_GB2312" w:eastAsia="仿宋_GB2312"/>
                    <w:bCs/>
                    <w:kern w:val="0"/>
                    <w:sz w:val="24"/>
                    <w:szCs w:val="20"/>
                  </w:rPr>
                </w:rPrChange>
              </w:rPr>
              <w:t xml:space="preserve"> </w:t>
            </w:r>
            <w:r w:rsidRPr="00421445">
              <w:rPr>
                <w:rFonts w:ascii="仿宋_GB2312" w:eastAsia="仿宋_GB2312" w:hint="eastAsia"/>
                <w:bCs/>
                <w:snapToGrid w:val="0"/>
                <w:color w:val="000000" w:themeColor="text1"/>
                <w:kern w:val="0"/>
                <w:sz w:val="24"/>
                <w:szCs w:val="20"/>
                <w:rPrChange w:id="399" w:author="文印室" w:date="2021-06-22T16:05:00Z">
                  <w:rPr>
                    <w:rFonts w:ascii="仿宋_GB2312" w:eastAsia="仿宋_GB2312" w:hint="eastAsia"/>
                    <w:bCs/>
                    <w:kern w:val="0"/>
                    <w:sz w:val="24"/>
                    <w:szCs w:val="20"/>
                  </w:rPr>
                </w:rPrChange>
              </w:rPr>
              <w:t>单</w:t>
            </w:r>
            <w:r w:rsidRPr="00421445">
              <w:rPr>
                <w:rFonts w:ascii="仿宋_GB2312" w:eastAsia="仿宋_GB2312"/>
                <w:bCs/>
                <w:snapToGrid w:val="0"/>
                <w:color w:val="000000" w:themeColor="text1"/>
                <w:kern w:val="0"/>
                <w:sz w:val="24"/>
                <w:szCs w:val="20"/>
                <w:rPrChange w:id="400" w:author="文印室" w:date="2021-06-22T16:05:00Z">
                  <w:rPr>
                    <w:rFonts w:ascii="仿宋_GB2312" w:eastAsia="仿宋_GB2312"/>
                    <w:bCs/>
                    <w:kern w:val="0"/>
                    <w:sz w:val="24"/>
                    <w:szCs w:val="20"/>
                  </w:rPr>
                </w:rPrChange>
              </w:rPr>
              <w:t xml:space="preserve"> </w:t>
            </w:r>
            <w:r w:rsidRPr="00421445">
              <w:rPr>
                <w:rFonts w:ascii="仿宋_GB2312" w:eastAsia="仿宋_GB2312" w:hint="eastAsia"/>
                <w:bCs/>
                <w:snapToGrid w:val="0"/>
                <w:color w:val="000000" w:themeColor="text1"/>
                <w:kern w:val="0"/>
                <w:sz w:val="24"/>
                <w:szCs w:val="20"/>
                <w:rPrChange w:id="401" w:author="文印室" w:date="2021-06-22T16:05:00Z">
                  <w:rPr>
                    <w:rFonts w:ascii="仿宋_GB2312" w:eastAsia="仿宋_GB2312" w:hint="eastAsia"/>
                    <w:bCs/>
                    <w:kern w:val="0"/>
                    <w:sz w:val="24"/>
                    <w:szCs w:val="20"/>
                  </w:rPr>
                </w:rPrChange>
              </w:rPr>
              <w:t>收</w:t>
            </w:r>
          </w:p>
          <w:p w:rsidR="009E24FD" w:rsidRPr="00421445" w:rsidRDefault="00AD420B">
            <w:pPr>
              <w:adjustRightInd w:val="0"/>
              <w:snapToGrid w:val="0"/>
              <w:spacing w:line="320" w:lineRule="exact"/>
              <w:jc w:val="center"/>
              <w:rPr>
                <w:rFonts w:ascii="仿宋_GB2312" w:eastAsia="仿宋_GB2312"/>
                <w:bCs/>
                <w:snapToGrid w:val="0"/>
                <w:color w:val="000000" w:themeColor="text1"/>
                <w:kern w:val="0"/>
                <w:sz w:val="24"/>
                <w:szCs w:val="20"/>
                <w:rPrChange w:id="402" w:author="文印室" w:date="2021-06-22T16:05:00Z">
                  <w:rPr>
                    <w:rFonts w:ascii="仿宋_GB2312" w:eastAsia="仿宋_GB2312" w:hAnsiTheme="minorHAnsi" w:cstheme="minorBidi"/>
                    <w:bCs/>
                    <w:kern w:val="0"/>
                    <w:sz w:val="24"/>
                    <w:szCs w:val="20"/>
                  </w:rPr>
                </w:rPrChange>
              </w:rPr>
              <w:pPrChange w:id="403" w:author="文印室" w:date="2021-06-22T16:00:00Z">
                <w:pPr>
                  <w:jc w:val="center"/>
                </w:pPr>
              </w:pPrChange>
            </w:pPr>
            <w:r w:rsidRPr="00421445">
              <w:rPr>
                <w:rFonts w:ascii="仿宋_GB2312" w:eastAsia="仿宋_GB2312" w:hint="eastAsia"/>
                <w:bCs/>
                <w:snapToGrid w:val="0"/>
                <w:color w:val="000000" w:themeColor="text1"/>
                <w:kern w:val="0"/>
                <w:sz w:val="24"/>
                <w:szCs w:val="20"/>
                <w:rPrChange w:id="404" w:author="文印室" w:date="2021-06-22T16:05:00Z">
                  <w:rPr>
                    <w:rFonts w:ascii="仿宋_GB2312" w:eastAsia="仿宋_GB2312" w:hint="eastAsia"/>
                    <w:bCs/>
                    <w:kern w:val="0"/>
                    <w:sz w:val="24"/>
                    <w:szCs w:val="20"/>
                  </w:rPr>
                </w:rPrChange>
              </w:rPr>
              <w:t>成</w:t>
            </w:r>
            <w:r w:rsidRPr="00421445">
              <w:rPr>
                <w:rFonts w:ascii="仿宋_GB2312" w:eastAsia="仿宋_GB2312"/>
                <w:bCs/>
                <w:snapToGrid w:val="0"/>
                <w:color w:val="000000" w:themeColor="text1"/>
                <w:kern w:val="0"/>
                <w:sz w:val="24"/>
                <w:szCs w:val="20"/>
                <w:rPrChange w:id="405" w:author="文印室" w:date="2021-06-22T16:05:00Z">
                  <w:rPr>
                    <w:rFonts w:ascii="仿宋_GB2312" w:eastAsia="仿宋_GB2312"/>
                    <w:bCs/>
                    <w:kern w:val="0"/>
                    <w:sz w:val="24"/>
                    <w:szCs w:val="20"/>
                  </w:rPr>
                </w:rPrChange>
              </w:rPr>
              <w:t xml:space="preserve"> </w:t>
            </w:r>
            <w:r w:rsidRPr="00421445">
              <w:rPr>
                <w:rFonts w:ascii="仿宋_GB2312" w:eastAsia="仿宋_GB2312" w:hint="eastAsia"/>
                <w:bCs/>
                <w:snapToGrid w:val="0"/>
                <w:color w:val="000000" w:themeColor="text1"/>
                <w:kern w:val="0"/>
                <w:sz w:val="24"/>
                <w:szCs w:val="20"/>
                <w:rPrChange w:id="406" w:author="文印室" w:date="2021-06-22T16:05:00Z">
                  <w:rPr>
                    <w:rFonts w:ascii="仿宋_GB2312" w:eastAsia="仿宋_GB2312" w:hint="eastAsia"/>
                    <w:bCs/>
                    <w:kern w:val="0"/>
                    <w:sz w:val="24"/>
                    <w:szCs w:val="20"/>
                  </w:rPr>
                </w:rPrChange>
              </w:rPr>
              <w:t>位</w:t>
            </w:r>
            <w:r w:rsidRPr="00421445">
              <w:rPr>
                <w:rFonts w:ascii="仿宋_GB2312" w:eastAsia="仿宋_GB2312"/>
                <w:bCs/>
                <w:snapToGrid w:val="0"/>
                <w:color w:val="000000" w:themeColor="text1"/>
                <w:kern w:val="0"/>
                <w:sz w:val="24"/>
                <w:szCs w:val="20"/>
                <w:rPrChange w:id="407" w:author="文印室" w:date="2021-06-22T16:05:00Z">
                  <w:rPr>
                    <w:rFonts w:ascii="仿宋_GB2312" w:eastAsia="仿宋_GB2312"/>
                    <w:bCs/>
                    <w:kern w:val="0"/>
                    <w:sz w:val="24"/>
                    <w:szCs w:val="20"/>
                  </w:rPr>
                </w:rPrChange>
              </w:rPr>
              <w:t xml:space="preserve"> </w:t>
            </w:r>
            <w:r w:rsidRPr="00421445">
              <w:rPr>
                <w:rFonts w:ascii="仿宋_GB2312" w:eastAsia="仿宋_GB2312" w:hint="eastAsia"/>
                <w:bCs/>
                <w:snapToGrid w:val="0"/>
                <w:color w:val="000000" w:themeColor="text1"/>
                <w:kern w:val="0"/>
                <w:sz w:val="24"/>
                <w:szCs w:val="20"/>
                <w:rPrChange w:id="408" w:author="文印室" w:date="2021-06-22T16:05:00Z">
                  <w:rPr>
                    <w:rFonts w:ascii="仿宋_GB2312" w:eastAsia="仿宋_GB2312" w:hint="eastAsia"/>
                    <w:bCs/>
                    <w:kern w:val="0"/>
                    <w:sz w:val="24"/>
                    <w:szCs w:val="20"/>
                  </w:rPr>
                </w:rPrChange>
              </w:rPr>
              <w:t>入</w:t>
            </w:r>
          </w:p>
          <w:p w:rsidR="009E24FD" w:rsidRPr="00421445" w:rsidRDefault="00AD420B">
            <w:pPr>
              <w:adjustRightInd w:val="0"/>
              <w:snapToGrid w:val="0"/>
              <w:spacing w:line="320" w:lineRule="exact"/>
              <w:jc w:val="center"/>
              <w:rPr>
                <w:rFonts w:ascii="仿宋_GB2312" w:eastAsia="仿宋_GB2312"/>
                <w:bCs/>
                <w:snapToGrid w:val="0"/>
                <w:color w:val="000000" w:themeColor="text1"/>
                <w:kern w:val="0"/>
                <w:sz w:val="24"/>
                <w:szCs w:val="20"/>
                <w:rPrChange w:id="409" w:author="文印室" w:date="2021-06-22T16:05:00Z">
                  <w:rPr>
                    <w:rFonts w:ascii="仿宋_GB2312" w:eastAsia="仿宋_GB2312" w:hAnsiTheme="minorHAnsi" w:cstheme="minorBidi"/>
                    <w:bCs/>
                    <w:kern w:val="0"/>
                    <w:sz w:val="24"/>
                    <w:szCs w:val="20"/>
                  </w:rPr>
                </w:rPrChange>
              </w:rPr>
              <w:pPrChange w:id="410" w:author="文印室" w:date="2021-06-22T16:00:00Z">
                <w:pPr>
                  <w:jc w:val="center"/>
                </w:pPr>
              </w:pPrChange>
            </w:pPr>
            <w:r w:rsidRPr="00421445">
              <w:rPr>
                <w:rFonts w:ascii="仿宋_GB2312" w:eastAsia="仿宋_GB2312" w:hint="eastAsia"/>
                <w:bCs/>
                <w:snapToGrid w:val="0"/>
                <w:color w:val="000000" w:themeColor="text1"/>
                <w:kern w:val="0"/>
                <w:sz w:val="24"/>
                <w:szCs w:val="20"/>
                <w:rPrChange w:id="411" w:author="文印室" w:date="2021-06-22T16:05:00Z">
                  <w:rPr>
                    <w:rFonts w:ascii="仿宋_GB2312" w:eastAsia="仿宋_GB2312" w:hint="eastAsia"/>
                    <w:bCs/>
                    <w:kern w:val="0"/>
                    <w:sz w:val="24"/>
                    <w:szCs w:val="20"/>
                  </w:rPr>
                </w:rPrChange>
              </w:rPr>
              <w:t>员</w:t>
            </w:r>
            <w:r w:rsidRPr="00421445">
              <w:rPr>
                <w:rFonts w:ascii="仿宋_GB2312" w:eastAsia="仿宋_GB2312"/>
                <w:bCs/>
                <w:snapToGrid w:val="0"/>
                <w:color w:val="000000" w:themeColor="text1"/>
                <w:kern w:val="0"/>
                <w:sz w:val="24"/>
                <w:szCs w:val="20"/>
                <w:rPrChange w:id="412" w:author="文印室" w:date="2021-06-22T16:05:00Z">
                  <w:rPr>
                    <w:rFonts w:ascii="仿宋_GB2312" w:eastAsia="仿宋_GB2312"/>
                    <w:bCs/>
                    <w:kern w:val="0"/>
                    <w:sz w:val="24"/>
                    <w:szCs w:val="20"/>
                  </w:rPr>
                </w:rPrChange>
              </w:rPr>
              <w:t xml:space="preserve"> </w:t>
            </w:r>
            <w:r w:rsidRPr="00421445">
              <w:rPr>
                <w:rFonts w:ascii="仿宋_GB2312" w:eastAsia="仿宋_GB2312" w:hint="eastAsia"/>
                <w:bCs/>
                <w:snapToGrid w:val="0"/>
                <w:color w:val="000000" w:themeColor="text1"/>
                <w:kern w:val="0"/>
                <w:sz w:val="24"/>
                <w:szCs w:val="20"/>
                <w:rPrChange w:id="413" w:author="文印室" w:date="2021-06-22T16:05:00Z">
                  <w:rPr>
                    <w:rFonts w:ascii="仿宋_GB2312" w:eastAsia="仿宋_GB2312" w:hint="eastAsia"/>
                    <w:bCs/>
                    <w:kern w:val="0"/>
                    <w:sz w:val="24"/>
                    <w:szCs w:val="20"/>
                  </w:rPr>
                </w:rPrChange>
              </w:rPr>
              <w:t>职</w:t>
            </w:r>
            <w:r w:rsidRPr="00421445">
              <w:rPr>
                <w:rFonts w:ascii="仿宋_GB2312" w:eastAsia="仿宋_GB2312"/>
                <w:bCs/>
                <w:snapToGrid w:val="0"/>
                <w:color w:val="000000" w:themeColor="text1"/>
                <w:kern w:val="0"/>
                <w:sz w:val="24"/>
                <w:szCs w:val="20"/>
                <w:rPrChange w:id="414" w:author="文印室" w:date="2021-06-22T16:05:00Z">
                  <w:rPr>
                    <w:rFonts w:ascii="仿宋_GB2312" w:eastAsia="仿宋_GB2312"/>
                    <w:bCs/>
                    <w:kern w:val="0"/>
                    <w:sz w:val="24"/>
                    <w:szCs w:val="20"/>
                  </w:rPr>
                </w:rPrChange>
              </w:rPr>
              <w:t xml:space="preserve"> </w:t>
            </w:r>
            <w:r w:rsidRPr="00421445">
              <w:rPr>
                <w:rFonts w:ascii="仿宋_GB2312" w:eastAsia="仿宋_GB2312" w:hint="eastAsia"/>
                <w:bCs/>
                <w:snapToGrid w:val="0"/>
                <w:color w:val="000000" w:themeColor="text1"/>
                <w:kern w:val="0"/>
                <w:sz w:val="24"/>
                <w:szCs w:val="20"/>
                <w:rPrChange w:id="415" w:author="文印室" w:date="2021-06-22T16:05:00Z">
                  <w:rPr>
                    <w:rFonts w:ascii="仿宋_GB2312" w:eastAsia="仿宋_GB2312" w:hint="eastAsia"/>
                    <w:bCs/>
                    <w:kern w:val="0"/>
                    <w:sz w:val="24"/>
                    <w:szCs w:val="20"/>
                  </w:rPr>
                </w:rPrChange>
              </w:rPr>
              <w:t>数</w:t>
            </w:r>
          </w:p>
        </w:tc>
        <w:tc>
          <w:tcPr>
            <w:tcW w:w="7833" w:type="dxa"/>
            <w:gridSpan w:val="10"/>
          </w:tcPr>
          <w:p w:rsidR="009E24FD" w:rsidRPr="00421445" w:rsidRDefault="009E24FD">
            <w:pPr>
              <w:adjustRightInd w:val="0"/>
              <w:snapToGrid w:val="0"/>
              <w:spacing w:line="360" w:lineRule="exact"/>
              <w:rPr>
                <w:rFonts w:ascii="仿宋_GB2312" w:eastAsia="仿宋_GB2312"/>
                <w:bCs/>
                <w:snapToGrid w:val="0"/>
                <w:color w:val="000000" w:themeColor="text1"/>
                <w:kern w:val="0"/>
                <w:sz w:val="24"/>
                <w:szCs w:val="20"/>
                <w:rPrChange w:id="416" w:author="文印室" w:date="2021-06-22T16:05:00Z">
                  <w:rPr>
                    <w:rFonts w:ascii="仿宋_GB2312" w:eastAsia="仿宋_GB2312" w:hAnsiTheme="minorHAnsi" w:cstheme="minorBidi"/>
                    <w:bCs/>
                    <w:kern w:val="0"/>
                    <w:sz w:val="24"/>
                    <w:szCs w:val="20"/>
                  </w:rPr>
                </w:rPrChange>
              </w:rPr>
              <w:pPrChange w:id="417" w:author="文印室" w:date="2021-06-22T15:59:00Z">
                <w:pPr/>
              </w:pPrChange>
            </w:pPr>
          </w:p>
        </w:tc>
      </w:tr>
      <w:tr w:rsidR="00421445" w:rsidRPr="00421445" w:rsidTr="00CB070D">
        <w:trPr>
          <w:trHeight w:val="2148"/>
          <w:jc w:val="center"/>
        </w:trPr>
        <w:tc>
          <w:tcPr>
            <w:tcW w:w="851" w:type="dxa"/>
            <w:vAlign w:val="center"/>
          </w:tcPr>
          <w:p w:rsidR="009E24FD" w:rsidRPr="00421445" w:rsidDel="00CB070D" w:rsidRDefault="009E24FD">
            <w:pPr>
              <w:adjustRightInd w:val="0"/>
              <w:snapToGrid w:val="0"/>
              <w:spacing w:line="360" w:lineRule="exact"/>
              <w:jc w:val="center"/>
              <w:rPr>
                <w:del w:id="418" w:author="文印室" w:date="2021-06-22T16:00:00Z"/>
                <w:rFonts w:ascii="仿宋_GB2312" w:eastAsia="仿宋_GB2312"/>
                <w:bCs/>
                <w:snapToGrid w:val="0"/>
                <w:color w:val="000000" w:themeColor="text1"/>
                <w:kern w:val="0"/>
                <w:sz w:val="24"/>
                <w:szCs w:val="20"/>
                <w:rPrChange w:id="419" w:author="文印室" w:date="2021-06-22T16:05:00Z">
                  <w:rPr>
                    <w:del w:id="420" w:author="文印室" w:date="2021-06-22T16:00:00Z"/>
                    <w:rFonts w:ascii="仿宋_GB2312" w:eastAsia="仿宋_GB2312" w:hAnsiTheme="minorHAnsi" w:cstheme="minorBidi"/>
                    <w:bCs/>
                    <w:kern w:val="0"/>
                    <w:sz w:val="24"/>
                    <w:szCs w:val="20"/>
                  </w:rPr>
                </w:rPrChange>
              </w:rPr>
              <w:pPrChange w:id="421" w:author="文印室" w:date="2021-06-22T16:00:00Z">
                <w:pPr>
                  <w:spacing w:line="400" w:lineRule="exact"/>
                  <w:jc w:val="center"/>
                </w:pPr>
              </w:pPrChange>
            </w:pPr>
          </w:p>
          <w:p w:rsidR="009E24FD" w:rsidRPr="00421445" w:rsidRDefault="00AD420B">
            <w:pPr>
              <w:adjustRightInd w:val="0"/>
              <w:snapToGrid w:val="0"/>
              <w:spacing w:line="360" w:lineRule="exact"/>
              <w:jc w:val="center"/>
              <w:rPr>
                <w:rFonts w:ascii="仿宋_GB2312" w:eastAsia="仿宋_GB2312"/>
                <w:bCs/>
                <w:snapToGrid w:val="0"/>
                <w:color w:val="000000" w:themeColor="text1"/>
                <w:kern w:val="0"/>
                <w:sz w:val="24"/>
                <w:szCs w:val="20"/>
                <w:rPrChange w:id="422" w:author="文印室" w:date="2021-06-22T16:05:00Z">
                  <w:rPr>
                    <w:rFonts w:ascii="仿宋_GB2312" w:eastAsia="仿宋_GB2312" w:hAnsiTheme="minorHAnsi" w:cstheme="minorBidi"/>
                    <w:bCs/>
                    <w:kern w:val="0"/>
                    <w:sz w:val="24"/>
                    <w:szCs w:val="20"/>
                  </w:rPr>
                </w:rPrChange>
              </w:rPr>
              <w:pPrChange w:id="423" w:author="文印室" w:date="2021-06-22T16:00:00Z">
                <w:pPr>
                  <w:spacing w:line="400" w:lineRule="exact"/>
                  <w:jc w:val="center"/>
                </w:pPr>
              </w:pPrChange>
            </w:pPr>
            <w:r w:rsidRPr="00421445">
              <w:rPr>
                <w:rFonts w:ascii="仿宋_GB2312" w:eastAsia="仿宋_GB2312" w:hint="eastAsia"/>
                <w:bCs/>
                <w:snapToGrid w:val="0"/>
                <w:color w:val="000000" w:themeColor="text1"/>
                <w:kern w:val="0"/>
                <w:sz w:val="24"/>
                <w:szCs w:val="20"/>
                <w:rPrChange w:id="424" w:author="文印室" w:date="2021-06-22T16:05:00Z">
                  <w:rPr>
                    <w:rFonts w:ascii="仿宋_GB2312" w:eastAsia="仿宋_GB2312" w:hint="eastAsia"/>
                    <w:bCs/>
                    <w:kern w:val="0"/>
                    <w:sz w:val="24"/>
                    <w:szCs w:val="20"/>
                  </w:rPr>
                </w:rPrChange>
              </w:rPr>
              <w:t>父</w:t>
            </w:r>
            <w:r w:rsidRPr="00421445">
              <w:rPr>
                <w:rFonts w:ascii="仿宋_GB2312" w:eastAsia="仿宋_GB2312"/>
                <w:bCs/>
                <w:snapToGrid w:val="0"/>
                <w:color w:val="000000" w:themeColor="text1"/>
                <w:kern w:val="0"/>
                <w:sz w:val="24"/>
                <w:szCs w:val="20"/>
                <w:rPrChange w:id="425" w:author="文印室" w:date="2021-06-22T16:05:00Z">
                  <w:rPr>
                    <w:rFonts w:ascii="仿宋_GB2312" w:eastAsia="仿宋_GB2312"/>
                    <w:bCs/>
                    <w:kern w:val="0"/>
                    <w:sz w:val="24"/>
                    <w:szCs w:val="20"/>
                  </w:rPr>
                </w:rPrChange>
              </w:rPr>
              <w:t xml:space="preserve"> </w:t>
            </w:r>
            <w:r w:rsidRPr="00421445">
              <w:rPr>
                <w:rFonts w:ascii="仿宋_GB2312" w:eastAsia="仿宋_GB2312" w:hint="eastAsia"/>
                <w:bCs/>
                <w:snapToGrid w:val="0"/>
                <w:color w:val="000000" w:themeColor="text1"/>
                <w:kern w:val="0"/>
                <w:sz w:val="24"/>
                <w:szCs w:val="20"/>
                <w:rPrChange w:id="426" w:author="文印室" w:date="2021-06-22T16:05:00Z">
                  <w:rPr>
                    <w:rFonts w:ascii="仿宋_GB2312" w:eastAsia="仿宋_GB2312" w:hint="eastAsia"/>
                    <w:bCs/>
                    <w:kern w:val="0"/>
                    <w:sz w:val="24"/>
                    <w:szCs w:val="20"/>
                  </w:rPr>
                </w:rPrChange>
              </w:rPr>
              <w:t>单</w:t>
            </w:r>
          </w:p>
          <w:p w:rsidR="009E24FD" w:rsidRPr="00421445" w:rsidRDefault="00AD420B">
            <w:pPr>
              <w:adjustRightInd w:val="0"/>
              <w:snapToGrid w:val="0"/>
              <w:spacing w:line="360" w:lineRule="exact"/>
              <w:jc w:val="center"/>
              <w:rPr>
                <w:rFonts w:ascii="仿宋_GB2312" w:eastAsia="仿宋_GB2312"/>
                <w:bCs/>
                <w:snapToGrid w:val="0"/>
                <w:color w:val="000000" w:themeColor="text1"/>
                <w:kern w:val="0"/>
                <w:sz w:val="24"/>
                <w:szCs w:val="20"/>
                <w:rPrChange w:id="427" w:author="文印室" w:date="2021-06-22T16:05:00Z">
                  <w:rPr>
                    <w:rFonts w:ascii="仿宋_GB2312" w:eastAsia="仿宋_GB2312" w:hAnsiTheme="minorHAnsi" w:cstheme="minorBidi"/>
                    <w:bCs/>
                    <w:kern w:val="0"/>
                    <w:sz w:val="24"/>
                    <w:szCs w:val="20"/>
                  </w:rPr>
                </w:rPrChange>
              </w:rPr>
              <w:pPrChange w:id="428" w:author="文印室" w:date="2021-06-22T16:00:00Z">
                <w:pPr>
                  <w:spacing w:line="400" w:lineRule="exact"/>
                  <w:jc w:val="center"/>
                </w:pPr>
              </w:pPrChange>
            </w:pPr>
            <w:r w:rsidRPr="00421445">
              <w:rPr>
                <w:rFonts w:ascii="仿宋_GB2312" w:eastAsia="仿宋_GB2312" w:hint="eastAsia"/>
                <w:bCs/>
                <w:snapToGrid w:val="0"/>
                <w:color w:val="000000" w:themeColor="text1"/>
                <w:kern w:val="0"/>
                <w:sz w:val="24"/>
                <w:szCs w:val="20"/>
                <w:rPrChange w:id="429" w:author="文印室" w:date="2021-06-22T16:05:00Z">
                  <w:rPr>
                    <w:rFonts w:ascii="仿宋_GB2312" w:eastAsia="仿宋_GB2312" w:hint="eastAsia"/>
                    <w:bCs/>
                    <w:kern w:val="0"/>
                    <w:sz w:val="24"/>
                    <w:szCs w:val="20"/>
                  </w:rPr>
                </w:rPrChange>
              </w:rPr>
              <w:t>亲</w:t>
            </w:r>
            <w:r w:rsidRPr="00421445">
              <w:rPr>
                <w:rFonts w:ascii="仿宋_GB2312" w:eastAsia="仿宋_GB2312"/>
                <w:bCs/>
                <w:snapToGrid w:val="0"/>
                <w:color w:val="000000" w:themeColor="text1"/>
                <w:kern w:val="0"/>
                <w:sz w:val="24"/>
                <w:szCs w:val="20"/>
                <w:rPrChange w:id="430" w:author="文印室" w:date="2021-06-22T16:05:00Z">
                  <w:rPr>
                    <w:rFonts w:ascii="仿宋_GB2312" w:eastAsia="仿宋_GB2312"/>
                    <w:bCs/>
                    <w:kern w:val="0"/>
                    <w:sz w:val="24"/>
                    <w:szCs w:val="20"/>
                  </w:rPr>
                </w:rPrChange>
              </w:rPr>
              <w:t xml:space="preserve"> </w:t>
            </w:r>
            <w:r w:rsidRPr="00421445">
              <w:rPr>
                <w:rFonts w:ascii="仿宋_GB2312" w:eastAsia="仿宋_GB2312" w:hint="eastAsia"/>
                <w:bCs/>
                <w:snapToGrid w:val="0"/>
                <w:color w:val="000000" w:themeColor="text1"/>
                <w:kern w:val="0"/>
                <w:sz w:val="24"/>
                <w:szCs w:val="20"/>
                <w:rPrChange w:id="431" w:author="文印室" w:date="2021-06-22T16:05:00Z">
                  <w:rPr>
                    <w:rFonts w:ascii="仿宋_GB2312" w:eastAsia="仿宋_GB2312" w:hint="eastAsia"/>
                    <w:bCs/>
                    <w:kern w:val="0"/>
                    <w:sz w:val="24"/>
                    <w:szCs w:val="20"/>
                  </w:rPr>
                </w:rPrChange>
              </w:rPr>
              <w:t>位</w:t>
            </w:r>
          </w:p>
          <w:p w:rsidR="009E24FD" w:rsidRPr="00421445" w:rsidRDefault="00AD420B">
            <w:pPr>
              <w:adjustRightInd w:val="0"/>
              <w:snapToGrid w:val="0"/>
              <w:spacing w:line="360" w:lineRule="exact"/>
              <w:jc w:val="center"/>
              <w:rPr>
                <w:rFonts w:ascii="仿宋_GB2312" w:eastAsia="仿宋_GB2312"/>
                <w:bCs/>
                <w:snapToGrid w:val="0"/>
                <w:color w:val="000000" w:themeColor="text1"/>
                <w:kern w:val="0"/>
                <w:sz w:val="24"/>
                <w:szCs w:val="20"/>
                <w:rPrChange w:id="432" w:author="文印室" w:date="2021-06-22T16:05:00Z">
                  <w:rPr>
                    <w:rFonts w:ascii="仿宋_GB2312" w:eastAsia="仿宋_GB2312" w:hAnsiTheme="minorHAnsi" w:cstheme="minorBidi"/>
                    <w:bCs/>
                    <w:kern w:val="0"/>
                    <w:sz w:val="24"/>
                    <w:szCs w:val="20"/>
                  </w:rPr>
                </w:rPrChange>
              </w:rPr>
              <w:pPrChange w:id="433" w:author="文印室" w:date="2021-06-22T16:00:00Z">
                <w:pPr>
                  <w:spacing w:line="400" w:lineRule="exact"/>
                  <w:jc w:val="center"/>
                </w:pPr>
              </w:pPrChange>
            </w:pPr>
            <w:r w:rsidRPr="00421445">
              <w:rPr>
                <w:rFonts w:ascii="仿宋_GB2312" w:eastAsia="仿宋_GB2312" w:hint="eastAsia"/>
                <w:bCs/>
                <w:snapToGrid w:val="0"/>
                <w:color w:val="000000" w:themeColor="text1"/>
                <w:kern w:val="0"/>
                <w:sz w:val="24"/>
                <w:szCs w:val="20"/>
                <w:rPrChange w:id="434" w:author="文印室" w:date="2021-06-22T16:05:00Z">
                  <w:rPr>
                    <w:rFonts w:ascii="仿宋_GB2312" w:eastAsia="仿宋_GB2312" w:hint="eastAsia"/>
                    <w:bCs/>
                    <w:kern w:val="0"/>
                    <w:sz w:val="24"/>
                    <w:szCs w:val="20"/>
                  </w:rPr>
                </w:rPrChange>
              </w:rPr>
              <w:t>所</w:t>
            </w:r>
            <w:r w:rsidRPr="00421445">
              <w:rPr>
                <w:rFonts w:ascii="仿宋_GB2312" w:eastAsia="仿宋_GB2312"/>
                <w:bCs/>
                <w:snapToGrid w:val="0"/>
                <w:color w:val="000000" w:themeColor="text1"/>
                <w:kern w:val="0"/>
                <w:sz w:val="24"/>
                <w:szCs w:val="20"/>
                <w:rPrChange w:id="435" w:author="文印室" w:date="2021-06-22T16:05:00Z">
                  <w:rPr>
                    <w:rFonts w:ascii="仿宋_GB2312" w:eastAsia="仿宋_GB2312"/>
                    <w:bCs/>
                    <w:kern w:val="0"/>
                    <w:sz w:val="24"/>
                    <w:szCs w:val="20"/>
                  </w:rPr>
                </w:rPrChange>
              </w:rPr>
              <w:t xml:space="preserve"> </w:t>
            </w:r>
            <w:r w:rsidRPr="00421445">
              <w:rPr>
                <w:rFonts w:ascii="仿宋_GB2312" w:eastAsia="仿宋_GB2312" w:hint="eastAsia"/>
                <w:bCs/>
                <w:snapToGrid w:val="0"/>
                <w:color w:val="000000" w:themeColor="text1"/>
                <w:kern w:val="0"/>
                <w:sz w:val="24"/>
                <w:szCs w:val="20"/>
                <w:rPrChange w:id="436" w:author="文印室" w:date="2021-06-22T16:05:00Z">
                  <w:rPr>
                    <w:rFonts w:ascii="仿宋_GB2312" w:eastAsia="仿宋_GB2312" w:hint="eastAsia"/>
                    <w:bCs/>
                    <w:kern w:val="0"/>
                    <w:sz w:val="24"/>
                    <w:szCs w:val="20"/>
                  </w:rPr>
                </w:rPrChange>
              </w:rPr>
              <w:t>证</w:t>
            </w:r>
          </w:p>
          <w:p w:rsidR="009E24FD" w:rsidRPr="00421445" w:rsidRDefault="00AD420B">
            <w:pPr>
              <w:adjustRightInd w:val="0"/>
              <w:snapToGrid w:val="0"/>
              <w:spacing w:line="360" w:lineRule="exact"/>
              <w:jc w:val="center"/>
              <w:rPr>
                <w:rFonts w:ascii="仿宋_GB2312" w:eastAsia="仿宋_GB2312"/>
                <w:bCs/>
                <w:snapToGrid w:val="0"/>
                <w:color w:val="000000" w:themeColor="text1"/>
                <w:kern w:val="0"/>
                <w:sz w:val="24"/>
                <w:szCs w:val="20"/>
                <w:rPrChange w:id="437" w:author="文印室" w:date="2021-06-22T16:05:00Z">
                  <w:rPr>
                    <w:rFonts w:ascii="仿宋_GB2312" w:eastAsia="仿宋_GB2312" w:hAnsiTheme="minorHAnsi" w:cstheme="minorBidi"/>
                    <w:bCs/>
                    <w:kern w:val="0"/>
                    <w:sz w:val="24"/>
                    <w:szCs w:val="20"/>
                  </w:rPr>
                </w:rPrChange>
              </w:rPr>
              <w:pPrChange w:id="438" w:author="文印室" w:date="2021-06-22T16:00:00Z">
                <w:pPr>
                  <w:spacing w:line="400" w:lineRule="exact"/>
                  <w:jc w:val="center"/>
                </w:pPr>
              </w:pPrChange>
            </w:pPr>
            <w:r w:rsidRPr="00421445">
              <w:rPr>
                <w:rFonts w:ascii="仿宋_GB2312" w:eastAsia="仿宋_GB2312" w:hint="eastAsia"/>
                <w:bCs/>
                <w:snapToGrid w:val="0"/>
                <w:color w:val="000000" w:themeColor="text1"/>
                <w:kern w:val="0"/>
                <w:sz w:val="24"/>
                <w:szCs w:val="20"/>
                <w:rPrChange w:id="439" w:author="文印室" w:date="2021-06-22T16:05:00Z">
                  <w:rPr>
                    <w:rFonts w:ascii="仿宋_GB2312" w:eastAsia="仿宋_GB2312" w:hint="eastAsia"/>
                    <w:bCs/>
                    <w:kern w:val="0"/>
                    <w:sz w:val="24"/>
                    <w:szCs w:val="20"/>
                  </w:rPr>
                </w:rPrChange>
              </w:rPr>
              <w:t>在</w:t>
            </w:r>
            <w:r w:rsidRPr="00421445">
              <w:rPr>
                <w:rFonts w:ascii="仿宋_GB2312" w:eastAsia="仿宋_GB2312"/>
                <w:bCs/>
                <w:snapToGrid w:val="0"/>
                <w:color w:val="000000" w:themeColor="text1"/>
                <w:kern w:val="0"/>
                <w:sz w:val="24"/>
                <w:szCs w:val="20"/>
                <w:rPrChange w:id="440" w:author="文印室" w:date="2021-06-22T16:05:00Z">
                  <w:rPr>
                    <w:rFonts w:ascii="仿宋_GB2312" w:eastAsia="仿宋_GB2312"/>
                    <w:bCs/>
                    <w:kern w:val="0"/>
                    <w:sz w:val="24"/>
                    <w:szCs w:val="20"/>
                  </w:rPr>
                </w:rPrChange>
              </w:rPr>
              <w:t xml:space="preserve"> </w:t>
            </w:r>
            <w:r w:rsidRPr="00421445">
              <w:rPr>
                <w:rFonts w:ascii="仿宋_GB2312" w:eastAsia="仿宋_GB2312" w:hint="eastAsia"/>
                <w:bCs/>
                <w:snapToGrid w:val="0"/>
                <w:color w:val="000000" w:themeColor="text1"/>
                <w:kern w:val="0"/>
                <w:sz w:val="24"/>
                <w:szCs w:val="20"/>
                <w:rPrChange w:id="441" w:author="文印室" w:date="2021-06-22T16:05:00Z">
                  <w:rPr>
                    <w:rFonts w:ascii="仿宋_GB2312" w:eastAsia="仿宋_GB2312" w:hint="eastAsia"/>
                    <w:bCs/>
                    <w:kern w:val="0"/>
                    <w:sz w:val="24"/>
                    <w:szCs w:val="20"/>
                  </w:rPr>
                </w:rPrChange>
              </w:rPr>
              <w:t>明</w:t>
            </w:r>
          </w:p>
        </w:tc>
        <w:tc>
          <w:tcPr>
            <w:tcW w:w="3746" w:type="dxa"/>
            <w:gridSpan w:val="4"/>
          </w:tcPr>
          <w:p w:rsidR="009E24FD" w:rsidRPr="00421445" w:rsidRDefault="00AD420B">
            <w:pPr>
              <w:adjustRightInd w:val="0"/>
              <w:snapToGrid w:val="0"/>
              <w:spacing w:line="360" w:lineRule="exact"/>
              <w:ind w:firstLine="480"/>
              <w:rPr>
                <w:rFonts w:ascii="仿宋_GB2312" w:eastAsia="仿宋_GB2312"/>
                <w:bCs/>
                <w:snapToGrid w:val="0"/>
                <w:color w:val="000000" w:themeColor="text1"/>
                <w:kern w:val="0"/>
                <w:sz w:val="24"/>
                <w:szCs w:val="20"/>
                <w:rPrChange w:id="442" w:author="文印室" w:date="2021-06-22T16:05:00Z">
                  <w:rPr>
                    <w:rFonts w:ascii="仿宋_GB2312" w:eastAsia="仿宋_GB2312" w:hAnsiTheme="minorHAnsi" w:cstheme="minorBidi"/>
                    <w:bCs/>
                    <w:kern w:val="0"/>
                    <w:sz w:val="24"/>
                    <w:szCs w:val="20"/>
                  </w:rPr>
                </w:rPrChange>
              </w:rPr>
              <w:pPrChange w:id="443" w:author="文印室" w:date="2021-06-22T15:59:00Z">
                <w:pPr>
                  <w:spacing w:line="400" w:lineRule="exact"/>
                  <w:ind w:firstLine="480"/>
                </w:pPr>
              </w:pPrChange>
            </w:pPr>
            <w:r w:rsidRPr="00421445">
              <w:rPr>
                <w:rFonts w:ascii="仿宋_GB2312" w:eastAsia="仿宋_GB2312" w:hint="eastAsia"/>
                <w:bCs/>
                <w:snapToGrid w:val="0"/>
                <w:color w:val="000000" w:themeColor="text1"/>
                <w:kern w:val="0"/>
                <w:sz w:val="24"/>
                <w:szCs w:val="20"/>
                <w:rPrChange w:id="444" w:author="文印室" w:date="2021-06-22T16:05:00Z">
                  <w:rPr>
                    <w:rFonts w:ascii="仿宋_GB2312" w:eastAsia="仿宋_GB2312" w:hint="eastAsia"/>
                    <w:bCs/>
                    <w:kern w:val="0"/>
                    <w:sz w:val="24"/>
                    <w:szCs w:val="20"/>
                  </w:rPr>
                </w:rPrChange>
              </w:rPr>
              <w:t>我单位职工（干部）</w:t>
            </w:r>
            <w:r w:rsidRPr="00421445">
              <w:rPr>
                <w:rFonts w:ascii="仿宋_GB2312" w:eastAsia="仿宋_GB2312"/>
                <w:bCs/>
                <w:snapToGrid w:val="0"/>
                <w:color w:val="000000" w:themeColor="text1"/>
                <w:kern w:val="0"/>
                <w:sz w:val="24"/>
                <w:szCs w:val="20"/>
                <w:rPrChange w:id="445" w:author="文印室" w:date="2021-06-22T16:05:00Z">
                  <w:rPr>
                    <w:rFonts w:ascii="仿宋_GB2312" w:eastAsia="仿宋_GB2312"/>
                    <w:bCs/>
                    <w:kern w:val="0"/>
                    <w:sz w:val="24"/>
                    <w:szCs w:val="20"/>
                  </w:rPr>
                </w:rPrChange>
              </w:rPr>
              <w:t xml:space="preserve">   </w:t>
            </w:r>
            <w:r w:rsidRPr="00421445">
              <w:rPr>
                <w:rFonts w:ascii="仿宋_GB2312" w:eastAsia="仿宋_GB2312" w:hint="eastAsia"/>
                <w:bCs/>
                <w:snapToGrid w:val="0"/>
                <w:color w:val="000000" w:themeColor="text1"/>
                <w:kern w:val="0"/>
                <w:sz w:val="24"/>
                <w:szCs w:val="20"/>
                <w:rPrChange w:id="446" w:author="文印室" w:date="2021-06-22T16:05:00Z">
                  <w:rPr>
                    <w:rFonts w:ascii="仿宋_GB2312" w:eastAsia="仿宋_GB2312" w:hint="eastAsia"/>
                    <w:bCs/>
                    <w:kern w:val="0"/>
                    <w:sz w:val="24"/>
                    <w:szCs w:val="20"/>
                  </w:rPr>
                </w:rPrChange>
              </w:rPr>
              <w:t>年总收入约（大写）</w:t>
            </w:r>
            <w:r w:rsidRPr="00421445">
              <w:rPr>
                <w:rFonts w:ascii="仿宋_GB2312" w:eastAsia="仿宋_GB2312"/>
                <w:bCs/>
                <w:snapToGrid w:val="0"/>
                <w:color w:val="000000" w:themeColor="text1"/>
                <w:kern w:val="0"/>
                <w:sz w:val="24"/>
                <w:szCs w:val="20"/>
                <w:rPrChange w:id="447" w:author="文印室" w:date="2021-06-22T16:05:00Z">
                  <w:rPr>
                    <w:rFonts w:ascii="仿宋_GB2312" w:eastAsia="仿宋_GB2312"/>
                    <w:bCs/>
                    <w:kern w:val="0"/>
                    <w:sz w:val="24"/>
                    <w:szCs w:val="20"/>
                  </w:rPr>
                </w:rPrChange>
              </w:rPr>
              <w:t xml:space="preserve">            </w:t>
            </w:r>
            <w:r w:rsidRPr="00421445">
              <w:rPr>
                <w:rFonts w:ascii="仿宋_GB2312" w:eastAsia="仿宋_GB2312" w:hint="eastAsia"/>
                <w:bCs/>
                <w:snapToGrid w:val="0"/>
                <w:color w:val="000000" w:themeColor="text1"/>
                <w:kern w:val="0"/>
                <w:sz w:val="24"/>
                <w:szCs w:val="20"/>
                <w:rPrChange w:id="448" w:author="文印室" w:date="2021-06-22T16:05:00Z">
                  <w:rPr>
                    <w:rFonts w:ascii="仿宋_GB2312" w:eastAsia="仿宋_GB2312" w:hint="eastAsia"/>
                    <w:bCs/>
                    <w:kern w:val="0"/>
                    <w:sz w:val="24"/>
                    <w:szCs w:val="20"/>
                  </w:rPr>
                </w:rPrChange>
              </w:rPr>
              <w:t>元。特此证明。</w:t>
            </w:r>
          </w:p>
          <w:p w:rsidR="009E24FD" w:rsidRPr="00421445" w:rsidRDefault="009E24FD">
            <w:pPr>
              <w:adjustRightInd w:val="0"/>
              <w:snapToGrid w:val="0"/>
              <w:spacing w:line="360" w:lineRule="exact"/>
              <w:ind w:firstLine="480"/>
              <w:rPr>
                <w:rFonts w:ascii="仿宋_GB2312" w:eastAsia="仿宋_GB2312"/>
                <w:bCs/>
                <w:snapToGrid w:val="0"/>
                <w:color w:val="000000" w:themeColor="text1"/>
                <w:kern w:val="0"/>
                <w:sz w:val="24"/>
                <w:szCs w:val="20"/>
                <w:rPrChange w:id="449" w:author="文印室" w:date="2021-06-22T16:05:00Z">
                  <w:rPr>
                    <w:rFonts w:ascii="仿宋_GB2312" w:eastAsia="仿宋_GB2312" w:hAnsiTheme="minorHAnsi" w:cstheme="minorBidi"/>
                    <w:bCs/>
                    <w:kern w:val="0"/>
                    <w:sz w:val="24"/>
                    <w:szCs w:val="20"/>
                  </w:rPr>
                </w:rPrChange>
              </w:rPr>
              <w:pPrChange w:id="450" w:author="文印室" w:date="2021-06-22T15:59:00Z">
                <w:pPr>
                  <w:spacing w:line="400" w:lineRule="exact"/>
                  <w:ind w:firstLine="480"/>
                </w:pPr>
              </w:pPrChange>
            </w:pPr>
          </w:p>
          <w:p w:rsidR="009E24FD" w:rsidRPr="00421445" w:rsidRDefault="00AD420B">
            <w:pPr>
              <w:adjustRightInd w:val="0"/>
              <w:snapToGrid w:val="0"/>
              <w:spacing w:line="360" w:lineRule="exact"/>
              <w:ind w:firstLine="480"/>
              <w:rPr>
                <w:rFonts w:ascii="仿宋_GB2312" w:eastAsia="仿宋_GB2312"/>
                <w:bCs/>
                <w:snapToGrid w:val="0"/>
                <w:color w:val="000000" w:themeColor="text1"/>
                <w:kern w:val="0"/>
                <w:sz w:val="24"/>
                <w:szCs w:val="20"/>
                <w:rPrChange w:id="451" w:author="文印室" w:date="2021-06-22T16:05:00Z">
                  <w:rPr>
                    <w:rFonts w:ascii="仿宋_GB2312" w:eastAsia="仿宋_GB2312" w:hAnsiTheme="minorHAnsi" w:cstheme="minorBidi"/>
                    <w:bCs/>
                    <w:kern w:val="0"/>
                    <w:sz w:val="24"/>
                    <w:szCs w:val="20"/>
                  </w:rPr>
                </w:rPrChange>
              </w:rPr>
              <w:pPrChange w:id="452" w:author="文印室" w:date="2021-06-22T15:59:00Z">
                <w:pPr>
                  <w:spacing w:line="400" w:lineRule="exact"/>
                  <w:ind w:firstLine="480"/>
                </w:pPr>
              </w:pPrChange>
            </w:pPr>
            <w:r w:rsidRPr="00421445">
              <w:rPr>
                <w:rFonts w:ascii="仿宋_GB2312" w:eastAsia="仿宋_GB2312" w:hint="eastAsia"/>
                <w:bCs/>
                <w:snapToGrid w:val="0"/>
                <w:color w:val="000000" w:themeColor="text1"/>
                <w:kern w:val="0"/>
                <w:sz w:val="24"/>
                <w:szCs w:val="20"/>
                <w:rPrChange w:id="453" w:author="文印室" w:date="2021-06-22T16:05:00Z">
                  <w:rPr>
                    <w:rFonts w:ascii="仿宋_GB2312" w:eastAsia="仿宋_GB2312" w:hint="eastAsia"/>
                    <w:bCs/>
                    <w:kern w:val="0"/>
                    <w:sz w:val="24"/>
                    <w:szCs w:val="20"/>
                  </w:rPr>
                </w:rPrChange>
              </w:rPr>
              <w:t xml:space="preserve">              单位盖章：</w:t>
            </w:r>
          </w:p>
          <w:p w:rsidR="009E24FD" w:rsidRPr="00421445" w:rsidRDefault="00AD420B">
            <w:pPr>
              <w:adjustRightInd w:val="0"/>
              <w:snapToGrid w:val="0"/>
              <w:spacing w:line="360" w:lineRule="exact"/>
              <w:ind w:firstLine="480"/>
              <w:rPr>
                <w:rFonts w:ascii="仿宋_GB2312" w:eastAsia="仿宋_GB2312"/>
                <w:bCs/>
                <w:snapToGrid w:val="0"/>
                <w:color w:val="000000" w:themeColor="text1"/>
                <w:kern w:val="0"/>
                <w:sz w:val="24"/>
                <w:szCs w:val="20"/>
                <w:rPrChange w:id="454" w:author="文印室" w:date="2021-06-22T16:05:00Z">
                  <w:rPr>
                    <w:rFonts w:ascii="仿宋_GB2312" w:eastAsia="仿宋_GB2312" w:hAnsiTheme="minorHAnsi" w:cstheme="minorBidi"/>
                    <w:bCs/>
                    <w:kern w:val="0"/>
                    <w:sz w:val="24"/>
                    <w:szCs w:val="20"/>
                  </w:rPr>
                </w:rPrChange>
              </w:rPr>
              <w:pPrChange w:id="455" w:author="文印室" w:date="2021-06-22T15:59:00Z">
                <w:pPr>
                  <w:spacing w:line="400" w:lineRule="exact"/>
                  <w:ind w:firstLine="480"/>
                </w:pPr>
              </w:pPrChange>
            </w:pPr>
            <w:r w:rsidRPr="00421445">
              <w:rPr>
                <w:rFonts w:ascii="仿宋_GB2312" w:eastAsia="仿宋_GB2312"/>
                <w:bCs/>
                <w:snapToGrid w:val="0"/>
                <w:color w:val="000000" w:themeColor="text1"/>
                <w:kern w:val="0"/>
                <w:sz w:val="24"/>
                <w:szCs w:val="20"/>
                <w:rPrChange w:id="456" w:author="文印室" w:date="2021-06-22T16:05:00Z">
                  <w:rPr>
                    <w:rFonts w:ascii="仿宋_GB2312" w:eastAsia="仿宋_GB2312"/>
                    <w:bCs/>
                    <w:kern w:val="0"/>
                    <w:sz w:val="24"/>
                    <w:szCs w:val="20"/>
                  </w:rPr>
                </w:rPrChange>
              </w:rPr>
              <w:t xml:space="preserve">     </w:t>
            </w:r>
            <w:del w:id="457" w:author="文印室" w:date="2021-06-22T15:59:00Z">
              <w:r w:rsidRPr="00421445" w:rsidDel="00CB070D">
                <w:rPr>
                  <w:rFonts w:ascii="仿宋_GB2312" w:eastAsia="仿宋_GB2312"/>
                  <w:bCs/>
                  <w:snapToGrid w:val="0"/>
                  <w:color w:val="000000" w:themeColor="text1"/>
                  <w:kern w:val="0"/>
                  <w:sz w:val="24"/>
                  <w:szCs w:val="20"/>
                  <w:rPrChange w:id="458" w:author="文印室" w:date="2021-06-22T16:05:00Z">
                    <w:rPr>
                      <w:rFonts w:ascii="仿宋_GB2312" w:eastAsia="仿宋_GB2312"/>
                      <w:bCs/>
                      <w:kern w:val="0"/>
                      <w:sz w:val="24"/>
                      <w:szCs w:val="20"/>
                    </w:rPr>
                  </w:rPrChange>
                </w:rPr>
                <w:delText xml:space="preserve">  </w:delText>
              </w:r>
            </w:del>
            <w:r w:rsidRPr="00421445">
              <w:rPr>
                <w:rFonts w:ascii="仿宋_GB2312" w:eastAsia="仿宋_GB2312" w:hint="eastAsia"/>
                <w:bCs/>
                <w:snapToGrid w:val="0"/>
                <w:color w:val="000000" w:themeColor="text1"/>
                <w:kern w:val="0"/>
                <w:sz w:val="24"/>
                <w:szCs w:val="20"/>
                <w:rPrChange w:id="459" w:author="文印室" w:date="2021-06-22T16:05:00Z">
                  <w:rPr>
                    <w:rFonts w:ascii="仿宋_GB2312" w:eastAsia="仿宋_GB2312" w:hint="eastAsia"/>
                    <w:bCs/>
                    <w:kern w:val="0"/>
                    <w:sz w:val="24"/>
                    <w:szCs w:val="20"/>
                  </w:rPr>
                </w:rPrChange>
              </w:rPr>
              <w:t xml:space="preserve">     20  年  月  日</w:t>
            </w:r>
          </w:p>
        </w:tc>
        <w:tc>
          <w:tcPr>
            <w:tcW w:w="851" w:type="dxa"/>
            <w:gridSpan w:val="2"/>
          </w:tcPr>
          <w:p w:rsidR="009E24FD" w:rsidRPr="00421445" w:rsidRDefault="009E24FD">
            <w:pPr>
              <w:adjustRightInd w:val="0"/>
              <w:snapToGrid w:val="0"/>
              <w:spacing w:line="360" w:lineRule="exact"/>
              <w:jc w:val="center"/>
              <w:rPr>
                <w:rFonts w:ascii="仿宋_GB2312" w:eastAsia="仿宋_GB2312"/>
                <w:bCs/>
                <w:snapToGrid w:val="0"/>
                <w:color w:val="000000" w:themeColor="text1"/>
                <w:kern w:val="0"/>
                <w:sz w:val="24"/>
                <w:szCs w:val="20"/>
                <w:rPrChange w:id="460" w:author="文印室" w:date="2021-06-22T16:05:00Z">
                  <w:rPr>
                    <w:rFonts w:ascii="仿宋_GB2312" w:eastAsia="仿宋_GB2312" w:hAnsiTheme="minorHAnsi" w:cstheme="minorBidi"/>
                    <w:bCs/>
                    <w:kern w:val="0"/>
                    <w:sz w:val="24"/>
                    <w:szCs w:val="20"/>
                  </w:rPr>
                </w:rPrChange>
              </w:rPr>
              <w:pPrChange w:id="461" w:author="文印室" w:date="2021-06-22T15:59:00Z">
                <w:pPr>
                  <w:spacing w:line="400" w:lineRule="exact"/>
                  <w:jc w:val="center"/>
                </w:pPr>
              </w:pPrChange>
            </w:pPr>
          </w:p>
          <w:p w:rsidR="009E24FD" w:rsidRPr="00421445" w:rsidRDefault="00AD420B">
            <w:pPr>
              <w:adjustRightInd w:val="0"/>
              <w:snapToGrid w:val="0"/>
              <w:spacing w:line="360" w:lineRule="exact"/>
              <w:jc w:val="center"/>
              <w:rPr>
                <w:rFonts w:ascii="仿宋_GB2312" w:eastAsia="仿宋_GB2312"/>
                <w:bCs/>
                <w:snapToGrid w:val="0"/>
                <w:color w:val="000000" w:themeColor="text1"/>
                <w:kern w:val="0"/>
                <w:sz w:val="24"/>
                <w:szCs w:val="20"/>
                <w:rPrChange w:id="462" w:author="文印室" w:date="2021-06-22T16:05:00Z">
                  <w:rPr>
                    <w:rFonts w:ascii="仿宋_GB2312" w:eastAsia="仿宋_GB2312" w:hAnsiTheme="minorHAnsi" w:cstheme="minorBidi"/>
                    <w:bCs/>
                    <w:kern w:val="0"/>
                    <w:sz w:val="24"/>
                    <w:szCs w:val="20"/>
                  </w:rPr>
                </w:rPrChange>
              </w:rPr>
              <w:pPrChange w:id="463" w:author="文印室" w:date="2021-06-22T15:59:00Z">
                <w:pPr>
                  <w:spacing w:line="400" w:lineRule="exact"/>
                  <w:jc w:val="center"/>
                </w:pPr>
              </w:pPrChange>
            </w:pPr>
            <w:r w:rsidRPr="00421445">
              <w:rPr>
                <w:rFonts w:ascii="仿宋_GB2312" w:eastAsia="仿宋_GB2312" w:hint="eastAsia"/>
                <w:bCs/>
                <w:snapToGrid w:val="0"/>
                <w:color w:val="000000" w:themeColor="text1"/>
                <w:kern w:val="0"/>
                <w:sz w:val="24"/>
                <w:szCs w:val="20"/>
                <w:rPrChange w:id="464" w:author="文印室" w:date="2021-06-22T16:05:00Z">
                  <w:rPr>
                    <w:rFonts w:ascii="仿宋_GB2312" w:eastAsia="仿宋_GB2312" w:hint="eastAsia"/>
                    <w:bCs/>
                    <w:kern w:val="0"/>
                    <w:sz w:val="24"/>
                    <w:szCs w:val="20"/>
                  </w:rPr>
                </w:rPrChange>
              </w:rPr>
              <w:t>母</w:t>
            </w:r>
            <w:r w:rsidRPr="00421445">
              <w:rPr>
                <w:rFonts w:ascii="仿宋_GB2312" w:eastAsia="仿宋_GB2312"/>
                <w:bCs/>
                <w:snapToGrid w:val="0"/>
                <w:color w:val="000000" w:themeColor="text1"/>
                <w:kern w:val="0"/>
                <w:sz w:val="24"/>
                <w:szCs w:val="20"/>
                <w:rPrChange w:id="465" w:author="文印室" w:date="2021-06-22T16:05:00Z">
                  <w:rPr>
                    <w:rFonts w:ascii="仿宋_GB2312" w:eastAsia="仿宋_GB2312"/>
                    <w:bCs/>
                    <w:kern w:val="0"/>
                    <w:sz w:val="24"/>
                    <w:szCs w:val="20"/>
                  </w:rPr>
                </w:rPrChange>
              </w:rPr>
              <w:t xml:space="preserve"> </w:t>
            </w:r>
            <w:r w:rsidRPr="00421445">
              <w:rPr>
                <w:rFonts w:ascii="仿宋_GB2312" w:eastAsia="仿宋_GB2312" w:hint="eastAsia"/>
                <w:bCs/>
                <w:snapToGrid w:val="0"/>
                <w:color w:val="000000" w:themeColor="text1"/>
                <w:kern w:val="0"/>
                <w:sz w:val="24"/>
                <w:szCs w:val="20"/>
                <w:rPrChange w:id="466" w:author="文印室" w:date="2021-06-22T16:05:00Z">
                  <w:rPr>
                    <w:rFonts w:ascii="仿宋_GB2312" w:eastAsia="仿宋_GB2312" w:hint="eastAsia"/>
                    <w:bCs/>
                    <w:kern w:val="0"/>
                    <w:sz w:val="24"/>
                    <w:szCs w:val="20"/>
                  </w:rPr>
                </w:rPrChange>
              </w:rPr>
              <w:t>单</w:t>
            </w:r>
          </w:p>
          <w:p w:rsidR="009E24FD" w:rsidRPr="00421445" w:rsidRDefault="00AD420B">
            <w:pPr>
              <w:adjustRightInd w:val="0"/>
              <w:snapToGrid w:val="0"/>
              <w:spacing w:line="360" w:lineRule="exact"/>
              <w:jc w:val="center"/>
              <w:rPr>
                <w:rFonts w:ascii="仿宋_GB2312" w:eastAsia="仿宋_GB2312"/>
                <w:bCs/>
                <w:snapToGrid w:val="0"/>
                <w:color w:val="000000" w:themeColor="text1"/>
                <w:kern w:val="0"/>
                <w:sz w:val="24"/>
                <w:szCs w:val="20"/>
                <w:rPrChange w:id="467" w:author="文印室" w:date="2021-06-22T16:05:00Z">
                  <w:rPr>
                    <w:rFonts w:ascii="仿宋_GB2312" w:eastAsia="仿宋_GB2312" w:hAnsiTheme="minorHAnsi" w:cstheme="minorBidi"/>
                    <w:bCs/>
                    <w:kern w:val="0"/>
                    <w:sz w:val="24"/>
                    <w:szCs w:val="20"/>
                  </w:rPr>
                </w:rPrChange>
              </w:rPr>
              <w:pPrChange w:id="468" w:author="文印室" w:date="2021-06-22T15:59:00Z">
                <w:pPr>
                  <w:spacing w:line="400" w:lineRule="exact"/>
                  <w:jc w:val="center"/>
                </w:pPr>
              </w:pPrChange>
            </w:pPr>
            <w:r w:rsidRPr="00421445">
              <w:rPr>
                <w:rFonts w:ascii="仿宋_GB2312" w:eastAsia="仿宋_GB2312" w:hint="eastAsia"/>
                <w:bCs/>
                <w:snapToGrid w:val="0"/>
                <w:color w:val="000000" w:themeColor="text1"/>
                <w:kern w:val="0"/>
                <w:sz w:val="24"/>
                <w:szCs w:val="20"/>
                <w:rPrChange w:id="469" w:author="文印室" w:date="2021-06-22T16:05:00Z">
                  <w:rPr>
                    <w:rFonts w:ascii="仿宋_GB2312" w:eastAsia="仿宋_GB2312" w:hint="eastAsia"/>
                    <w:bCs/>
                    <w:kern w:val="0"/>
                    <w:sz w:val="24"/>
                    <w:szCs w:val="20"/>
                  </w:rPr>
                </w:rPrChange>
              </w:rPr>
              <w:t>亲</w:t>
            </w:r>
            <w:r w:rsidRPr="00421445">
              <w:rPr>
                <w:rFonts w:ascii="仿宋_GB2312" w:eastAsia="仿宋_GB2312"/>
                <w:bCs/>
                <w:snapToGrid w:val="0"/>
                <w:color w:val="000000" w:themeColor="text1"/>
                <w:kern w:val="0"/>
                <w:sz w:val="24"/>
                <w:szCs w:val="20"/>
                <w:rPrChange w:id="470" w:author="文印室" w:date="2021-06-22T16:05:00Z">
                  <w:rPr>
                    <w:rFonts w:ascii="仿宋_GB2312" w:eastAsia="仿宋_GB2312"/>
                    <w:bCs/>
                    <w:kern w:val="0"/>
                    <w:sz w:val="24"/>
                    <w:szCs w:val="20"/>
                  </w:rPr>
                </w:rPrChange>
              </w:rPr>
              <w:t xml:space="preserve"> </w:t>
            </w:r>
            <w:r w:rsidRPr="00421445">
              <w:rPr>
                <w:rFonts w:ascii="仿宋_GB2312" w:eastAsia="仿宋_GB2312" w:hint="eastAsia"/>
                <w:bCs/>
                <w:snapToGrid w:val="0"/>
                <w:color w:val="000000" w:themeColor="text1"/>
                <w:kern w:val="0"/>
                <w:sz w:val="24"/>
                <w:szCs w:val="20"/>
                <w:rPrChange w:id="471" w:author="文印室" w:date="2021-06-22T16:05:00Z">
                  <w:rPr>
                    <w:rFonts w:ascii="仿宋_GB2312" w:eastAsia="仿宋_GB2312" w:hint="eastAsia"/>
                    <w:bCs/>
                    <w:kern w:val="0"/>
                    <w:sz w:val="24"/>
                    <w:szCs w:val="20"/>
                  </w:rPr>
                </w:rPrChange>
              </w:rPr>
              <w:t>位</w:t>
            </w:r>
          </w:p>
          <w:p w:rsidR="009E24FD" w:rsidRPr="00421445" w:rsidRDefault="00AD420B">
            <w:pPr>
              <w:adjustRightInd w:val="0"/>
              <w:snapToGrid w:val="0"/>
              <w:spacing w:line="360" w:lineRule="exact"/>
              <w:jc w:val="center"/>
              <w:rPr>
                <w:rFonts w:ascii="仿宋_GB2312" w:eastAsia="仿宋_GB2312"/>
                <w:bCs/>
                <w:snapToGrid w:val="0"/>
                <w:color w:val="000000" w:themeColor="text1"/>
                <w:kern w:val="0"/>
                <w:sz w:val="24"/>
                <w:szCs w:val="20"/>
                <w:rPrChange w:id="472" w:author="文印室" w:date="2021-06-22T16:05:00Z">
                  <w:rPr>
                    <w:rFonts w:ascii="仿宋_GB2312" w:eastAsia="仿宋_GB2312" w:hAnsiTheme="minorHAnsi" w:cstheme="minorBidi"/>
                    <w:bCs/>
                    <w:kern w:val="0"/>
                    <w:sz w:val="24"/>
                    <w:szCs w:val="20"/>
                  </w:rPr>
                </w:rPrChange>
              </w:rPr>
              <w:pPrChange w:id="473" w:author="文印室" w:date="2021-06-22T15:59:00Z">
                <w:pPr>
                  <w:spacing w:line="400" w:lineRule="exact"/>
                  <w:jc w:val="center"/>
                </w:pPr>
              </w:pPrChange>
            </w:pPr>
            <w:r w:rsidRPr="00421445">
              <w:rPr>
                <w:rFonts w:ascii="仿宋_GB2312" w:eastAsia="仿宋_GB2312" w:hint="eastAsia"/>
                <w:bCs/>
                <w:snapToGrid w:val="0"/>
                <w:color w:val="000000" w:themeColor="text1"/>
                <w:kern w:val="0"/>
                <w:sz w:val="24"/>
                <w:szCs w:val="20"/>
                <w:rPrChange w:id="474" w:author="文印室" w:date="2021-06-22T16:05:00Z">
                  <w:rPr>
                    <w:rFonts w:ascii="仿宋_GB2312" w:eastAsia="仿宋_GB2312" w:hint="eastAsia"/>
                    <w:bCs/>
                    <w:kern w:val="0"/>
                    <w:sz w:val="24"/>
                    <w:szCs w:val="20"/>
                  </w:rPr>
                </w:rPrChange>
              </w:rPr>
              <w:t>所</w:t>
            </w:r>
            <w:r w:rsidRPr="00421445">
              <w:rPr>
                <w:rFonts w:ascii="仿宋_GB2312" w:eastAsia="仿宋_GB2312"/>
                <w:bCs/>
                <w:snapToGrid w:val="0"/>
                <w:color w:val="000000" w:themeColor="text1"/>
                <w:kern w:val="0"/>
                <w:sz w:val="24"/>
                <w:szCs w:val="20"/>
                <w:rPrChange w:id="475" w:author="文印室" w:date="2021-06-22T16:05:00Z">
                  <w:rPr>
                    <w:rFonts w:ascii="仿宋_GB2312" w:eastAsia="仿宋_GB2312"/>
                    <w:bCs/>
                    <w:kern w:val="0"/>
                    <w:sz w:val="24"/>
                    <w:szCs w:val="20"/>
                  </w:rPr>
                </w:rPrChange>
              </w:rPr>
              <w:t xml:space="preserve"> </w:t>
            </w:r>
            <w:r w:rsidRPr="00421445">
              <w:rPr>
                <w:rFonts w:ascii="仿宋_GB2312" w:eastAsia="仿宋_GB2312" w:hint="eastAsia"/>
                <w:bCs/>
                <w:snapToGrid w:val="0"/>
                <w:color w:val="000000" w:themeColor="text1"/>
                <w:kern w:val="0"/>
                <w:sz w:val="24"/>
                <w:szCs w:val="20"/>
                <w:rPrChange w:id="476" w:author="文印室" w:date="2021-06-22T16:05:00Z">
                  <w:rPr>
                    <w:rFonts w:ascii="仿宋_GB2312" w:eastAsia="仿宋_GB2312" w:hint="eastAsia"/>
                    <w:bCs/>
                    <w:kern w:val="0"/>
                    <w:sz w:val="24"/>
                    <w:szCs w:val="20"/>
                  </w:rPr>
                </w:rPrChange>
              </w:rPr>
              <w:t>证</w:t>
            </w:r>
          </w:p>
          <w:p w:rsidR="009E24FD" w:rsidRPr="00421445" w:rsidRDefault="00AD420B">
            <w:pPr>
              <w:adjustRightInd w:val="0"/>
              <w:snapToGrid w:val="0"/>
              <w:spacing w:line="360" w:lineRule="exact"/>
              <w:jc w:val="center"/>
              <w:rPr>
                <w:rFonts w:ascii="仿宋_GB2312" w:eastAsia="仿宋_GB2312"/>
                <w:bCs/>
                <w:snapToGrid w:val="0"/>
                <w:color w:val="000000" w:themeColor="text1"/>
                <w:kern w:val="0"/>
                <w:sz w:val="24"/>
                <w:szCs w:val="20"/>
                <w:rPrChange w:id="477" w:author="文印室" w:date="2021-06-22T16:05:00Z">
                  <w:rPr>
                    <w:rFonts w:ascii="仿宋_GB2312" w:eastAsia="仿宋_GB2312" w:hAnsiTheme="minorHAnsi" w:cstheme="minorBidi"/>
                    <w:bCs/>
                    <w:kern w:val="0"/>
                    <w:sz w:val="24"/>
                    <w:szCs w:val="20"/>
                  </w:rPr>
                </w:rPrChange>
              </w:rPr>
              <w:pPrChange w:id="478" w:author="文印室" w:date="2021-06-22T15:59:00Z">
                <w:pPr>
                  <w:spacing w:line="400" w:lineRule="exact"/>
                  <w:jc w:val="center"/>
                </w:pPr>
              </w:pPrChange>
            </w:pPr>
            <w:r w:rsidRPr="00421445">
              <w:rPr>
                <w:rFonts w:ascii="仿宋_GB2312" w:eastAsia="仿宋_GB2312" w:hint="eastAsia"/>
                <w:bCs/>
                <w:snapToGrid w:val="0"/>
                <w:color w:val="000000" w:themeColor="text1"/>
                <w:kern w:val="0"/>
                <w:sz w:val="24"/>
                <w:szCs w:val="20"/>
                <w:rPrChange w:id="479" w:author="文印室" w:date="2021-06-22T16:05:00Z">
                  <w:rPr>
                    <w:rFonts w:ascii="仿宋_GB2312" w:eastAsia="仿宋_GB2312" w:hint="eastAsia"/>
                    <w:bCs/>
                    <w:kern w:val="0"/>
                    <w:sz w:val="24"/>
                    <w:szCs w:val="20"/>
                  </w:rPr>
                </w:rPrChange>
              </w:rPr>
              <w:t>在</w:t>
            </w:r>
            <w:r w:rsidRPr="00421445">
              <w:rPr>
                <w:rFonts w:ascii="仿宋_GB2312" w:eastAsia="仿宋_GB2312"/>
                <w:bCs/>
                <w:snapToGrid w:val="0"/>
                <w:color w:val="000000" w:themeColor="text1"/>
                <w:kern w:val="0"/>
                <w:sz w:val="24"/>
                <w:szCs w:val="20"/>
                <w:rPrChange w:id="480" w:author="文印室" w:date="2021-06-22T16:05:00Z">
                  <w:rPr>
                    <w:rFonts w:ascii="仿宋_GB2312" w:eastAsia="仿宋_GB2312"/>
                    <w:bCs/>
                    <w:kern w:val="0"/>
                    <w:sz w:val="24"/>
                    <w:szCs w:val="20"/>
                  </w:rPr>
                </w:rPrChange>
              </w:rPr>
              <w:t xml:space="preserve"> </w:t>
            </w:r>
            <w:r w:rsidRPr="00421445">
              <w:rPr>
                <w:rFonts w:ascii="仿宋_GB2312" w:eastAsia="仿宋_GB2312" w:hint="eastAsia"/>
                <w:bCs/>
                <w:snapToGrid w:val="0"/>
                <w:color w:val="000000" w:themeColor="text1"/>
                <w:kern w:val="0"/>
                <w:sz w:val="24"/>
                <w:szCs w:val="20"/>
                <w:rPrChange w:id="481" w:author="文印室" w:date="2021-06-22T16:05:00Z">
                  <w:rPr>
                    <w:rFonts w:ascii="仿宋_GB2312" w:eastAsia="仿宋_GB2312" w:hint="eastAsia"/>
                    <w:bCs/>
                    <w:kern w:val="0"/>
                    <w:sz w:val="24"/>
                    <w:szCs w:val="20"/>
                  </w:rPr>
                </w:rPrChange>
              </w:rPr>
              <w:t>明</w:t>
            </w:r>
          </w:p>
        </w:tc>
        <w:tc>
          <w:tcPr>
            <w:tcW w:w="3747" w:type="dxa"/>
            <w:gridSpan w:val="6"/>
          </w:tcPr>
          <w:p w:rsidR="009E24FD" w:rsidRPr="00421445" w:rsidDel="00CB070D" w:rsidRDefault="00AD420B">
            <w:pPr>
              <w:adjustRightInd w:val="0"/>
              <w:snapToGrid w:val="0"/>
              <w:spacing w:line="360" w:lineRule="exact"/>
              <w:ind w:firstLine="480"/>
              <w:rPr>
                <w:del w:id="482" w:author="文印室" w:date="2021-06-22T15:59:00Z"/>
                <w:rFonts w:ascii="仿宋_GB2312" w:eastAsia="仿宋_GB2312" w:hAnsiTheme="minorHAnsi" w:cstheme="minorBidi"/>
                <w:bCs/>
                <w:snapToGrid w:val="0"/>
                <w:color w:val="000000" w:themeColor="text1"/>
                <w:kern w:val="0"/>
                <w:sz w:val="24"/>
                <w:szCs w:val="20"/>
                <w:rPrChange w:id="483" w:author="文印室" w:date="2021-06-22T16:05:00Z">
                  <w:rPr>
                    <w:del w:id="484" w:author="文印室" w:date="2021-06-22T15:59:00Z"/>
                    <w:rFonts w:ascii="仿宋_GB2312" w:eastAsia="仿宋_GB2312" w:hAnsiTheme="minorHAnsi" w:cstheme="minorBidi"/>
                    <w:bCs/>
                    <w:snapToGrid w:val="0"/>
                    <w:color w:val="000000" w:themeColor="text1"/>
                    <w:kern w:val="0"/>
                    <w:sz w:val="24"/>
                    <w:szCs w:val="20"/>
                  </w:rPr>
                </w:rPrChange>
              </w:rPr>
              <w:pPrChange w:id="485" w:author="文印室" w:date="2021-06-22T15:59:00Z">
                <w:pPr>
                  <w:spacing w:line="400" w:lineRule="exact"/>
                  <w:ind w:firstLine="480"/>
                </w:pPr>
              </w:pPrChange>
            </w:pPr>
            <w:r w:rsidRPr="00421445">
              <w:rPr>
                <w:rFonts w:ascii="仿宋_GB2312" w:eastAsia="仿宋_GB2312" w:hint="eastAsia"/>
                <w:bCs/>
                <w:snapToGrid w:val="0"/>
                <w:color w:val="000000" w:themeColor="text1"/>
                <w:kern w:val="0"/>
                <w:sz w:val="24"/>
                <w:szCs w:val="20"/>
                <w:rPrChange w:id="486" w:author="文印室" w:date="2021-06-22T16:05:00Z">
                  <w:rPr>
                    <w:rFonts w:ascii="仿宋_GB2312" w:eastAsia="仿宋_GB2312" w:hint="eastAsia"/>
                    <w:bCs/>
                    <w:kern w:val="0"/>
                    <w:sz w:val="24"/>
                    <w:szCs w:val="20"/>
                  </w:rPr>
                </w:rPrChange>
              </w:rPr>
              <w:t>我单位职工（干部）</w:t>
            </w:r>
            <w:r w:rsidRPr="00421445">
              <w:rPr>
                <w:rFonts w:ascii="仿宋_GB2312" w:eastAsia="仿宋_GB2312"/>
                <w:bCs/>
                <w:snapToGrid w:val="0"/>
                <w:color w:val="000000" w:themeColor="text1"/>
                <w:kern w:val="0"/>
                <w:sz w:val="24"/>
                <w:szCs w:val="20"/>
                <w:rPrChange w:id="487" w:author="文印室" w:date="2021-06-22T16:05:00Z">
                  <w:rPr>
                    <w:rFonts w:ascii="仿宋_GB2312" w:eastAsia="仿宋_GB2312"/>
                    <w:bCs/>
                    <w:kern w:val="0"/>
                    <w:sz w:val="24"/>
                    <w:szCs w:val="20"/>
                  </w:rPr>
                </w:rPrChange>
              </w:rPr>
              <w:t xml:space="preserve">   </w:t>
            </w:r>
            <w:r w:rsidRPr="00421445">
              <w:rPr>
                <w:rFonts w:ascii="仿宋_GB2312" w:eastAsia="仿宋_GB2312" w:hint="eastAsia"/>
                <w:bCs/>
                <w:snapToGrid w:val="0"/>
                <w:color w:val="000000" w:themeColor="text1"/>
                <w:kern w:val="0"/>
                <w:sz w:val="24"/>
                <w:szCs w:val="20"/>
                <w:rPrChange w:id="488" w:author="文印室" w:date="2021-06-22T16:05:00Z">
                  <w:rPr>
                    <w:rFonts w:ascii="仿宋_GB2312" w:eastAsia="仿宋_GB2312" w:hint="eastAsia"/>
                    <w:bCs/>
                    <w:kern w:val="0"/>
                    <w:sz w:val="24"/>
                    <w:szCs w:val="20"/>
                  </w:rPr>
                </w:rPrChange>
              </w:rPr>
              <w:t>年总收入约（大写）</w:t>
            </w:r>
            <w:r w:rsidRPr="00421445">
              <w:rPr>
                <w:rFonts w:ascii="仿宋_GB2312" w:eastAsia="仿宋_GB2312"/>
                <w:bCs/>
                <w:snapToGrid w:val="0"/>
                <w:color w:val="000000" w:themeColor="text1"/>
                <w:kern w:val="0"/>
                <w:sz w:val="24"/>
                <w:szCs w:val="20"/>
                <w:rPrChange w:id="489" w:author="文印室" w:date="2021-06-22T16:05:00Z">
                  <w:rPr>
                    <w:rFonts w:ascii="仿宋_GB2312" w:eastAsia="仿宋_GB2312"/>
                    <w:bCs/>
                    <w:kern w:val="0"/>
                    <w:sz w:val="24"/>
                    <w:szCs w:val="20"/>
                  </w:rPr>
                </w:rPrChange>
              </w:rPr>
              <w:t xml:space="preserve">            </w:t>
            </w:r>
            <w:r w:rsidRPr="00421445">
              <w:rPr>
                <w:rFonts w:ascii="仿宋_GB2312" w:eastAsia="仿宋_GB2312" w:hint="eastAsia"/>
                <w:bCs/>
                <w:snapToGrid w:val="0"/>
                <w:color w:val="000000" w:themeColor="text1"/>
                <w:kern w:val="0"/>
                <w:sz w:val="24"/>
                <w:szCs w:val="20"/>
                <w:rPrChange w:id="490" w:author="文印室" w:date="2021-06-22T16:05:00Z">
                  <w:rPr>
                    <w:rFonts w:ascii="仿宋_GB2312" w:eastAsia="仿宋_GB2312" w:hint="eastAsia"/>
                    <w:bCs/>
                    <w:kern w:val="0"/>
                    <w:sz w:val="24"/>
                    <w:szCs w:val="20"/>
                  </w:rPr>
                </w:rPrChange>
              </w:rPr>
              <w:t>元。特此证明。</w:t>
            </w:r>
          </w:p>
          <w:p w:rsidR="00CB070D" w:rsidRPr="00421445" w:rsidRDefault="00CB070D">
            <w:pPr>
              <w:adjustRightInd w:val="0"/>
              <w:snapToGrid w:val="0"/>
              <w:spacing w:line="360" w:lineRule="exact"/>
              <w:ind w:firstLine="480"/>
              <w:rPr>
                <w:ins w:id="491" w:author="文印室" w:date="2021-06-22T15:59:00Z"/>
                <w:rFonts w:ascii="仿宋_GB2312" w:eastAsia="仿宋_GB2312"/>
                <w:bCs/>
                <w:snapToGrid w:val="0"/>
                <w:color w:val="000000" w:themeColor="text1"/>
                <w:kern w:val="0"/>
                <w:sz w:val="24"/>
                <w:szCs w:val="20"/>
                <w:rPrChange w:id="492" w:author="文印室" w:date="2021-06-22T16:05:00Z">
                  <w:rPr>
                    <w:ins w:id="493" w:author="文印室" w:date="2021-06-22T15:59:00Z"/>
                    <w:rFonts w:ascii="仿宋_GB2312" w:eastAsia="仿宋_GB2312" w:hAnsiTheme="minorHAnsi" w:cstheme="minorBidi"/>
                    <w:bCs/>
                    <w:kern w:val="0"/>
                    <w:sz w:val="24"/>
                    <w:szCs w:val="20"/>
                  </w:rPr>
                </w:rPrChange>
              </w:rPr>
              <w:pPrChange w:id="494" w:author="文印室" w:date="2021-06-22T15:59:00Z">
                <w:pPr>
                  <w:spacing w:line="400" w:lineRule="exact"/>
                  <w:ind w:firstLine="480"/>
                </w:pPr>
              </w:pPrChange>
            </w:pPr>
          </w:p>
          <w:p w:rsidR="009E24FD" w:rsidRPr="00421445" w:rsidRDefault="009E24FD">
            <w:pPr>
              <w:adjustRightInd w:val="0"/>
              <w:snapToGrid w:val="0"/>
              <w:spacing w:line="360" w:lineRule="exact"/>
              <w:ind w:firstLine="480"/>
              <w:rPr>
                <w:rFonts w:ascii="仿宋_GB2312" w:eastAsia="仿宋_GB2312"/>
                <w:bCs/>
                <w:snapToGrid w:val="0"/>
                <w:color w:val="000000" w:themeColor="text1"/>
                <w:kern w:val="0"/>
                <w:sz w:val="24"/>
                <w:szCs w:val="20"/>
                <w:rPrChange w:id="495" w:author="文印室" w:date="2021-06-22T16:05:00Z">
                  <w:rPr>
                    <w:rFonts w:ascii="仿宋_GB2312" w:eastAsia="仿宋_GB2312" w:hAnsiTheme="minorHAnsi" w:cstheme="minorBidi"/>
                    <w:bCs/>
                    <w:kern w:val="0"/>
                    <w:sz w:val="24"/>
                    <w:szCs w:val="20"/>
                  </w:rPr>
                </w:rPrChange>
              </w:rPr>
              <w:pPrChange w:id="496" w:author="文印室" w:date="2021-06-22T15:59:00Z">
                <w:pPr>
                  <w:spacing w:line="400" w:lineRule="exact"/>
                  <w:ind w:firstLine="480"/>
                </w:pPr>
              </w:pPrChange>
            </w:pPr>
          </w:p>
          <w:p w:rsidR="009E24FD" w:rsidRPr="00421445" w:rsidRDefault="00AD420B">
            <w:pPr>
              <w:adjustRightInd w:val="0"/>
              <w:snapToGrid w:val="0"/>
              <w:spacing w:line="360" w:lineRule="exact"/>
              <w:ind w:firstLine="480"/>
              <w:rPr>
                <w:rFonts w:ascii="仿宋_GB2312" w:eastAsia="仿宋_GB2312"/>
                <w:bCs/>
                <w:snapToGrid w:val="0"/>
                <w:color w:val="000000" w:themeColor="text1"/>
                <w:kern w:val="0"/>
                <w:sz w:val="24"/>
                <w:szCs w:val="20"/>
                <w:rPrChange w:id="497" w:author="文印室" w:date="2021-06-22T16:05:00Z">
                  <w:rPr>
                    <w:rFonts w:ascii="仿宋_GB2312" w:eastAsia="仿宋_GB2312" w:hAnsiTheme="minorHAnsi" w:cstheme="minorBidi"/>
                    <w:bCs/>
                    <w:kern w:val="0"/>
                    <w:sz w:val="24"/>
                    <w:szCs w:val="20"/>
                  </w:rPr>
                </w:rPrChange>
              </w:rPr>
              <w:pPrChange w:id="498" w:author="文印室" w:date="2021-06-22T15:59:00Z">
                <w:pPr>
                  <w:spacing w:line="400" w:lineRule="exact"/>
                  <w:ind w:firstLine="480"/>
                </w:pPr>
              </w:pPrChange>
            </w:pPr>
            <w:r w:rsidRPr="00421445">
              <w:rPr>
                <w:rFonts w:ascii="仿宋_GB2312" w:eastAsia="仿宋_GB2312" w:hint="eastAsia"/>
                <w:bCs/>
                <w:snapToGrid w:val="0"/>
                <w:color w:val="000000" w:themeColor="text1"/>
                <w:kern w:val="0"/>
                <w:sz w:val="24"/>
                <w:szCs w:val="20"/>
                <w:rPrChange w:id="499" w:author="文印室" w:date="2021-06-22T16:05:00Z">
                  <w:rPr>
                    <w:rFonts w:ascii="仿宋_GB2312" w:eastAsia="仿宋_GB2312" w:hint="eastAsia"/>
                    <w:bCs/>
                    <w:kern w:val="0"/>
                    <w:sz w:val="24"/>
                    <w:szCs w:val="20"/>
                  </w:rPr>
                </w:rPrChange>
              </w:rPr>
              <w:t xml:space="preserve">              单位盖章：</w:t>
            </w:r>
          </w:p>
          <w:p w:rsidR="009E24FD" w:rsidRPr="00421445" w:rsidRDefault="00AD420B">
            <w:pPr>
              <w:adjustRightInd w:val="0"/>
              <w:snapToGrid w:val="0"/>
              <w:spacing w:line="360" w:lineRule="exact"/>
              <w:ind w:firstLine="480"/>
              <w:rPr>
                <w:rFonts w:ascii="仿宋_GB2312" w:eastAsia="仿宋_GB2312"/>
                <w:bCs/>
                <w:snapToGrid w:val="0"/>
                <w:color w:val="000000" w:themeColor="text1"/>
                <w:kern w:val="0"/>
                <w:sz w:val="24"/>
                <w:szCs w:val="20"/>
                <w:rPrChange w:id="500" w:author="文印室" w:date="2021-06-22T16:05:00Z">
                  <w:rPr>
                    <w:rFonts w:ascii="仿宋_GB2312" w:eastAsia="仿宋_GB2312" w:hAnsiTheme="minorHAnsi" w:cstheme="minorBidi"/>
                    <w:bCs/>
                    <w:kern w:val="0"/>
                    <w:sz w:val="24"/>
                    <w:szCs w:val="20"/>
                  </w:rPr>
                </w:rPrChange>
              </w:rPr>
              <w:pPrChange w:id="501" w:author="文印室" w:date="2021-06-22T15:59:00Z">
                <w:pPr>
                  <w:spacing w:line="400" w:lineRule="exact"/>
                  <w:ind w:firstLine="480"/>
                </w:pPr>
              </w:pPrChange>
            </w:pPr>
            <w:r w:rsidRPr="00421445">
              <w:rPr>
                <w:rFonts w:ascii="仿宋_GB2312" w:eastAsia="仿宋_GB2312"/>
                <w:bCs/>
                <w:snapToGrid w:val="0"/>
                <w:color w:val="000000" w:themeColor="text1"/>
                <w:kern w:val="0"/>
                <w:sz w:val="24"/>
                <w:szCs w:val="20"/>
                <w:rPrChange w:id="502" w:author="文印室" w:date="2021-06-22T16:05:00Z">
                  <w:rPr>
                    <w:rFonts w:ascii="仿宋_GB2312" w:eastAsia="仿宋_GB2312"/>
                    <w:bCs/>
                    <w:kern w:val="0"/>
                    <w:sz w:val="24"/>
                    <w:szCs w:val="20"/>
                  </w:rPr>
                </w:rPrChange>
              </w:rPr>
              <w:t xml:space="preserve">  </w:t>
            </w:r>
            <w:del w:id="503" w:author="文印室" w:date="2021-06-22T15:59:00Z">
              <w:r w:rsidRPr="00421445" w:rsidDel="00CB070D">
                <w:rPr>
                  <w:rFonts w:ascii="仿宋_GB2312" w:eastAsia="仿宋_GB2312"/>
                  <w:bCs/>
                  <w:snapToGrid w:val="0"/>
                  <w:color w:val="000000" w:themeColor="text1"/>
                  <w:kern w:val="0"/>
                  <w:sz w:val="24"/>
                  <w:szCs w:val="20"/>
                  <w:rPrChange w:id="504" w:author="文印室" w:date="2021-06-22T16:05:00Z">
                    <w:rPr>
                      <w:rFonts w:ascii="仿宋_GB2312" w:eastAsia="仿宋_GB2312"/>
                      <w:bCs/>
                      <w:kern w:val="0"/>
                      <w:sz w:val="24"/>
                      <w:szCs w:val="20"/>
                    </w:rPr>
                  </w:rPrChange>
                </w:rPr>
                <w:delText xml:space="preserve">  </w:delText>
              </w:r>
            </w:del>
            <w:r w:rsidRPr="00421445">
              <w:rPr>
                <w:rFonts w:ascii="仿宋_GB2312" w:eastAsia="仿宋_GB2312" w:hint="eastAsia"/>
                <w:bCs/>
                <w:snapToGrid w:val="0"/>
                <w:color w:val="000000" w:themeColor="text1"/>
                <w:kern w:val="0"/>
                <w:sz w:val="24"/>
                <w:szCs w:val="20"/>
                <w:rPrChange w:id="505" w:author="文印室" w:date="2021-06-22T16:05:00Z">
                  <w:rPr>
                    <w:rFonts w:ascii="仿宋_GB2312" w:eastAsia="仿宋_GB2312" w:hint="eastAsia"/>
                    <w:bCs/>
                    <w:kern w:val="0"/>
                    <w:sz w:val="24"/>
                    <w:szCs w:val="20"/>
                  </w:rPr>
                </w:rPrChange>
              </w:rPr>
              <w:t xml:space="preserve">        20  年  月  日</w:t>
            </w:r>
          </w:p>
        </w:tc>
      </w:tr>
      <w:tr w:rsidR="00421445" w:rsidRPr="00421445" w:rsidTr="00CB070D">
        <w:trPr>
          <w:trHeight w:val="1681"/>
          <w:jc w:val="center"/>
        </w:trPr>
        <w:tc>
          <w:tcPr>
            <w:tcW w:w="851" w:type="dxa"/>
            <w:vAlign w:val="center"/>
          </w:tcPr>
          <w:p w:rsidR="009E24FD" w:rsidRPr="00421445" w:rsidDel="00CB070D" w:rsidRDefault="009E24FD">
            <w:pPr>
              <w:adjustRightInd w:val="0"/>
              <w:snapToGrid w:val="0"/>
              <w:spacing w:line="360" w:lineRule="exact"/>
              <w:jc w:val="center"/>
              <w:rPr>
                <w:del w:id="506" w:author="文印室" w:date="2021-06-22T15:59:00Z"/>
                <w:rFonts w:ascii="仿宋_GB2312" w:eastAsia="仿宋_GB2312"/>
                <w:bCs/>
                <w:snapToGrid w:val="0"/>
                <w:color w:val="000000" w:themeColor="text1"/>
                <w:kern w:val="0"/>
                <w:sz w:val="24"/>
                <w:szCs w:val="20"/>
                <w:rPrChange w:id="507" w:author="文印室" w:date="2021-06-22T16:05:00Z">
                  <w:rPr>
                    <w:del w:id="508" w:author="文印室" w:date="2021-06-22T15:59:00Z"/>
                    <w:rFonts w:ascii="仿宋_GB2312" w:eastAsia="仿宋_GB2312" w:hAnsiTheme="minorHAnsi" w:cstheme="minorBidi"/>
                    <w:bCs/>
                    <w:kern w:val="0"/>
                    <w:sz w:val="24"/>
                    <w:szCs w:val="20"/>
                  </w:rPr>
                </w:rPrChange>
              </w:rPr>
              <w:pPrChange w:id="509" w:author="文印室" w:date="2021-06-22T16:00:00Z">
                <w:pPr>
                  <w:jc w:val="center"/>
                </w:pPr>
              </w:pPrChange>
            </w:pPr>
          </w:p>
          <w:p w:rsidR="009E24FD" w:rsidRPr="00421445" w:rsidRDefault="00AD420B">
            <w:pPr>
              <w:adjustRightInd w:val="0"/>
              <w:snapToGrid w:val="0"/>
              <w:spacing w:line="360" w:lineRule="exact"/>
              <w:jc w:val="center"/>
              <w:rPr>
                <w:rFonts w:ascii="仿宋_GB2312" w:eastAsia="仿宋_GB2312"/>
                <w:bCs/>
                <w:snapToGrid w:val="0"/>
                <w:color w:val="000000" w:themeColor="text1"/>
                <w:kern w:val="0"/>
                <w:sz w:val="24"/>
                <w:szCs w:val="20"/>
                <w:rPrChange w:id="510" w:author="文印室" w:date="2021-06-22T16:05:00Z">
                  <w:rPr>
                    <w:rFonts w:ascii="仿宋_GB2312" w:eastAsia="仿宋_GB2312" w:hAnsiTheme="minorHAnsi" w:cstheme="minorBidi"/>
                    <w:bCs/>
                    <w:kern w:val="0"/>
                    <w:sz w:val="24"/>
                    <w:szCs w:val="20"/>
                  </w:rPr>
                </w:rPrChange>
              </w:rPr>
              <w:pPrChange w:id="511" w:author="文印室" w:date="2021-06-22T16:00:00Z">
                <w:pPr>
                  <w:jc w:val="center"/>
                </w:pPr>
              </w:pPrChange>
            </w:pPr>
            <w:r w:rsidRPr="00421445">
              <w:rPr>
                <w:rFonts w:ascii="仿宋_GB2312" w:eastAsia="仿宋_GB2312" w:hint="eastAsia"/>
                <w:bCs/>
                <w:snapToGrid w:val="0"/>
                <w:color w:val="000000" w:themeColor="text1"/>
                <w:kern w:val="0"/>
                <w:sz w:val="24"/>
                <w:szCs w:val="20"/>
                <w:rPrChange w:id="512" w:author="文印室" w:date="2021-06-22T16:05:00Z">
                  <w:rPr>
                    <w:rFonts w:ascii="仿宋_GB2312" w:eastAsia="仿宋_GB2312" w:hint="eastAsia"/>
                    <w:bCs/>
                    <w:kern w:val="0"/>
                    <w:sz w:val="24"/>
                    <w:szCs w:val="20"/>
                  </w:rPr>
                </w:rPrChange>
              </w:rPr>
              <w:t>学</w:t>
            </w:r>
            <w:r w:rsidRPr="00421445">
              <w:rPr>
                <w:rFonts w:ascii="仿宋_GB2312" w:eastAsia="仿宋_GB2312"/>
                <w:bCs/>
                <w:snapToGrid w:val="0"/>
                <w:color w:val="000000" w:themeColor="text1"/>
                <w:kern w:val="0"/>
                <w:sz w:val="24"/>
                <w:szCs w:val="20"/>
                <w:rPrChange w:id="513" w:author="文印室" w:date="2021-06-22T16:05:00Z">
                  <w:rPr>
                    <w:rFonts w:ascii="仿宋_GB2312" w:eastAsia="仿宋_GB2312"/>
                    <w:bCs/>
                    <w:kern w:val="0"/>
                    <w:sz w:val="24"/>
                    <w:szCs w:val="20"/>
                  </w:rPr>
                </w:rPrChange>
              </w:rPr>
              <w:t xml:space="preserve"> </w:t>
            </w:r>
            <w:r w:rsidRPr="00421445">
              <w:rPr>
                <w:rFonts w:ascii="仿宋_GB2312" w:eastAsia="仿宋_GB2312" w:hint="eastAsia"/>
                <w:bCs/>
                <w:snapToGrid w:val="0"/>
                <w:color w:val="000000" w:themeColor="text1"/>
                <w:kern w:val="0"/>
                <w:sz w:val="24"/>
                <w:szCs w:val="20"/>
                <w:rPrChange w:id="514" w:author="文印室" w:date="2021-06-22T16:05:00Z">
                  <w:rPr>
                    <w:rFonts w:ascii="仿宋_GB2312" w:eastAsia="仿宋_GB2312" w:hint="eastAsia"/>
                    <w:bCs/>
                    <w:kern w:val="0"/>
                    <w:sz w:val="24"/>
                    <w:szCs w:val="20"/>
                  </w:rPr>
                </w:rPrChange>
              </w:rPr>
              <w:t>学</w:t>
            </w:r>
          </w:p>
          <w:p w:rsidR="009E24FD" w:rsidRPr="00421445" w:rsidRDefault="00AD420B">
            <w:pPr>
              <w:adjustRightInd w:val="0"/>
              <w:snapToGrid w:val="0"/>
              <w:spacing w:line="360" w:lineRule="exact"/>
              <w:jc w:val="center"/>
              <w:rPr>
                <w:rFonts w:ascii="仿宋_GB2312" w:eastAsia="仿宋_GB2312"/>
                <w:bCs/>
                <w:snapToGrid w:val="0"/>
                <w:color w:val="000000" w:themeColor="text1"/>
                <w:kern w:val="0"/>
                <w:sz w:val="24"/>
                <w:szCs w:val="20"/>
                <w:rPrChange w:id="515" w:author="文印室" w:date="2021-06-22T16:05:00Z">
                  <w:rPr>
                    <w:rFonts w:ascii="仿宋_GB2312" w:eastAsia="仿宋_GB2312" w:hAnsiTheme="minorHAnsi" w:cstheme="minorBidi"/>
                    <w:bCs/>
                    <w:kern w:val="0"/>
                    <w:sz w:val="24"/>
                    <w:szCs w:val="20"/>
                  </w:rPr>
                </w:rPrChange>
              </w:rPr>
              <w:pPrChange w:id="516" w:author="文印室" w:date="2021-06-22T16:00:00Z">
                <w:pPr>
                  <w:jc w:val="center"/>
                </w:pPr>
              </w:pPrChange>
            </w:pPr>
            <w:r w:rsidRPr="00421445">
              <w:rPr>
                <w:rFonts w:ascii="仿宋_GB2312" w:eastAsia="仿宋_GB2312" w:hint="eastAsia"/>
                <w:bCs/>
                <w:snapToGrid w:val="0"/>
                <w:color w:val="000000" w:themeColor="text1"/>
                <w:kern w:val="0"/>
                <w:sz w:val="24"/>
                <w:szCs w:val="20"/>
                <w:rPrChange w:id="517" w:author="文印室" w:date="2021-06-22T16:05:00Z">
                  <w:rPr>
                    <w:rFonts w:ascii="仿宋_GB2312" w:eastAsia="仿宋_GB2312" w:hint="eastAsia"/>
                    <w:bCs/>
                    <w:kern w:val="0"/>
                    <w:sz w:val="24"/>
                    <w:szCs w:val="20"/>
                  </w:rPr>
                </w:rPrChange>
              </w:rPr>
              <w:t>生</w:t>
            </w:r>
            <w:r w:rsidRPr="00421445">
              <w:rPr>
                <w:rFonts w:ascii="仿宋_GB2312" w:eastAsia="仿宋_GB2312"/>
                <w:bCs/>
                <w:snapToGrid w:val="0"/>
                <w:color w:val="000000" w:themeColor="text1"/>
                <w:kern w:val="0"/>
                <w:sz w:val="24"/>
                <w:szCs w:val="20"/>
                <w:rPrChange w:id="518" w:author="文印室" w:date="2021-06-22T16:05:00Z">
                  <w:rPr>
                    <w:rFonts w:ascii="仿宋_GB2312" w:eastAsia="仿宋_GB2312"/>
                    <w:bCs/>
                    <w:kern w:val="0"/>
                    <w:sz w:val="24"/>
                    <w:szCs w:val="20"/>
                  </w:rPr>
                </w:rPrChange>
              </w:rPr>
              <w:t xml:space="preserve"> </w:t>
            </w:r>
            <w:r w:rsidRPr="00421445">
              <w:rPr>
                <w:rFonts w:ascii="仿宋_GB2312" w:eastAsia="仿宋_GB2312" w:hint="eastAsia"/>
                <w:bCs/>
                <w:snapToGrid w:val="0"/>
                <w:color w:val="000000" w:themeColor="text1"/>
                <w:kern w:val="0"/>
                <w:sz w:val="24"/>
                <w:szCs w:val="20"/>
                <w:rPrChange w:id="519" w:author="文印室" w:date="2021-06-22T16:05:00Z">
                  <w:rPr>
                    <w:rFonts w:ascii="仿宋_GB2312" w:eastAsia="仿宋_GB2312" w:hint="eastAsia"/>
                    <w:bCs/>
                    <w:kern w:val="0"/>
                    <w:sz w:val="24"/>
                    <w:szCs w:val="20"/>
                  </w:rPr>
                </w:rPrChange>
              </w:rPr>
              <w:t>校</w:t>
            </w:r>
          </w:p>
          <w:p w:rsidR="009E24FD" w:rsidRPr="00421445" w:rsidRDefault="00AD420B">
            <w:pPr>
              <w:adjustRightInd w:val="0"/>
              <w:snapToGrid w:val="0"/>
              <w:spacing w:line="360" w:lineRule="exact"/>
              <w:jc w:val="center"/>
              <w:rPr>
                <w:rFonts w:ascii="仿宋_GB2312" w:eastAsia="仿宋_GB2312"/>
                <w:bCs/>
                <w:snapToGrid w:val="0"/>
                <w:color w:val="000000" w:themeColor="text1"/>
                <w:kern w:val="0"/>
                <w:sz w:val="24"/>
                <w:szCs w:val="20"/>
                <w:rPrChange w:id="520" w:author="文印室" w:date="2021-06-22T16:05:00Z">
                  <w:rPr>
                    <w:rFonts w:ascii="仿宋_GB2312" w:eastAsia="仿宋_GB2312" w:hAnsiTheme="minorHAnsi" w:cstheme="minorBidi"/>
                    <w:bCs/>
                    <w:kern w:val="0"/>
                    <w:sz w:val="24"/>
                    <w:szCs w:val="20"/>
                  </w:rPr>
                </w:rPrChange>
              </w:rPr>
              <w:pPrChange w:id="521" w:author="文印室" w:date="2021-06-22T16:00:00Z">
                <w:pPr>
                  <w:jc w:val="center"/>
                </w:pPr>
              </w:pPrChange>
            </w:pPr>
            <w:r w:rsidRPr="00421445">
              <w:rPr>
                <w:rFonts w:ascii="仿宋_GB2312" w:eastAsia="仿宋_GB2312" w:hint="eastAsia"/>
                <w:bCs/>
                <w:snapToGrid w:val="0"/>
                <w:color w:val="000000" w:themeColor="text1"/>
                <w:kern w:val="0"/>
                <w:sz w:val="24"/>
                <w:szCs w:val="20"/>
                <w:rPrChange w:id="522" w:author="文印室" w:date="2021-06-22T16:05:00Z">
                  <w:rPr>
                    <w:rFonts w:ascii="仿宋_GB2312" w:eastAsia="仿宋_GB2312" w:hint="eastAsia"/>
                    <w:bCs/>
                    <w:kern w:val="0"/>
                    <w:sz w:val="24"/>
                    <w:szCs w:val="20"/>
                  </w:rPr>
                </w:rPrChange>
              </w:rPr>
              <w:t>所</w:t>
            </w:r>
            <w:r w:rsidRPr="00421445">
              <w:rPr>
                <w:rFonts w:ascii="仿宋_GB2312" w:eastAsia="仿宋_GB2312"/>
                <w:bCs/>
                <w:snapToGrid w:val="0"/>
                <w:color w:val="000000" w:themeColor="text1"/>
                <w:kern w:val="0"/>
                <w:sz w:val="24"/>
                <w:szCs w:val="20"/>
                <w:rPrChange w:id="523" w:author="文印室" w:date="2021-06-22T16:05:00Z">
                  <w:rPr>
                    <w:rFonts w:ascii="仿宋_GB2312" w:eastAsia="仿宋_GB2312"/>
                    <w:bCs/>
                    <w:kern w:val="0"/>
                    <w:sz w:val="24"/>
                    <w:szCs w:val="20"/>
                  </w:rPr>
                </w:rPrChange>
              </w:rPr>
              <w:t xml:space="preserve"> </w:t>
            </w:r>
            <w:r w:rsidRPr="00421445">
              <w:rPr>
                <w:rFonts w:ascii="仿宋_GB2312" w:eastAsia="仿宋_GB2312" w:hint="eastAsia"/>
                <w:bCs/>
                <w:snapToGrid w:val="0"/>
                <w:color w:val="000000" w:themeColor="text1"/>
                <w:kern w:val="0"/>
                <w:sz w:val="24"/>
                <w:szCs w:val="20"/>
                <w:rPrChange w:id="524" w:author="文印室" w:date="2021-06-22T16:05:00Z">
                  <w:rPr>
                    <w:rFonts w:ascii="仿宋_GB2312" w:eastAsia="仿宋_GB2312" w:hint="eastAsia"/>
                    <w:bCs/>
                    <w:kern w:val="0"/>
                    <w:sz w:val="24"/>
                    <w:szCs w:val="20"/>
                  </w:rPr>
                </w:rPrChange>
              </w:rPr>
              <w:t>意</w:t>
            </w:r>
          </w:p>
          <w:p w:rsidR="009E24FD" w:rsidRPr="00421445" w:rsidRDefault="00AD420B">
            <w:pPr>
              <w:adjustRightInd w:val="0"/>
              <w:snapToGrid w:val="0"/>
              <w:spacing w:line="360" w:lineRule="exact"/>
              <w:jc w:val="center"/>
              <w:rPr>
                <w:rFonts w:ascii="仿宋_GB2312" w:eastAsia="仿宋_GB2312"/>
                <w:bCs/>
                <w:snapToGrid w:val="0"/>
                <w:color w:val="000000" w:themeColor="text1"/>
                <w:kern w:val="0"/>
                <w:sz w:val="24"/>
                <w:szCs w:val="20"/>
                <w:rPrChange w:id="525" w:author="文印室" w:date="2021-06-22T16:05:00Z">
                  <w:rPr>
                    <w:rFonts w:ascii="仿宋_GB2312" w:eastAsia="仿宋_GB2312" w:hAnsiTheme="minorHAnsi" w:cstheme="minorBidi"/>
                    <w:bCs/>
                    <w:kern w:val="0"/>
                    <w:sz w:val="24"/>
                    <w:szCs w:val="20"/>
                  </w:rPr>
                </w:rPrChange>
              </w:rPr>
              <w:pPrChange w:id="526" w:author="文印室" w:date="2021-06-22T16:00:00Z">
                <w:pPr>
                  <w:jc w:val="center"/>
                </w:pPr>
              </w:pPrChange>
            </w:pPr>
            <w:r w:rsidRPr="00421445">
              <w:rPr>
                <w:rFonts w:ascii="仿宋_GB2312" w:eastAsia="仿宋_GB2312" w:hint="eastAsia"/>
                <w:bCs/>
                <w:snapToGrid w:val="0"/>
                <w:color w:val="000000" w:themeColor="text1"/>
                <w:kern w:val="0"/>
                <w:sz w:val="24"/>
                <w:szCs w:val="20"/>
                <w:rPrChange w:id="527" w:author="文印室" w:date="2021-06-22T16:05:00Z">
                  <w:rPr>
                    <w:rFonts w:ascii="仿宋_GB2312" w:eastAsia="仿宋_GB2312" w:hint="eastAsia"/>
                    <w:bCs/>
                    <w:kern w:val="0"/>
                    <w:sz w:val="24"/>
                    <w:szCs w:val="20"/>
                  </w:rPr>
                </w:rPrChange>
              </w:rPr>
              <w:t>在</w:t>
            </w:r>
            <w:r w:rsidRPr="00421445">
              <w:rPr>
                <w:rFonts w:ascii="仿宋_GB2312" w:eastAsia="仿宋_GB2312"/>
                <w:bCs/>
                <w:snapToGrid w:val="0"/>
                <w:color w:val="000000" w:themeColor="text1"/>
                <w:kern w:val="0"/>
                <w:sz w:val="24"/>
                <w:szCs w:val="20"/>
                <w:rPrChange w:id="528" w:author="文印室" w:date="2021-06-22T16:05:00Z">
                  <w:rPr>
                    <w:rFonts w:ascii="仿宋_GB2312" w:eastAsia="仿宋_GB2312"/>
                    <w:bCs/>
                    <w:kern w:val="0"/>
                    <w:sz w:val="24"/>
                    <w:szCs w:val="20"/>
                  </w:rPr>
                </w:rPrChange>
              </w:rPr>
              <w:t xml:space="preserve"> </w:t>
            </w:r>
            <w:r w:rsidRPr="00421445">
              <w:rPr>
                <w:rFonts w:ascii="仿宋_GB2312" w:eastAsia="仿宋_GB2312" w:hint="eastAsia"/>
                <w:bCs/>
                <w:snapToGrid w:val="0"/>
                <w:color w:val="000000" w:themeColor="text1"/>
                <w:kern w:val="0"/>
                <w:sz w:val="24"/>
                <w:szCs w:val="20"/>
                <w:rPrChange w:id="529" w:author="文印室" w:date="2021-06-22T16:05:00Z">
                  <w:rPr>
                    <w:rFonts w:ascii="仿宋_GB2312" w:eastAsia="仿宋_GB2312" w:hint="eastAsia"/>
                    <w:bCs/>
                    <w:kern w:val="0"/>
                    <w:sz w:val="24"/>
                    <w:szCs w:val="20"/>
                  </w:rPr>
                </w:rPrChange>
              </w:rPr>
              <w:t>见</w:t>
            </w:r>
          </w:p>
        </w:tc>
        <w:tc>
          <w:tcPr>
            <w:tcW w:w="8344" w:type="dxa"/>
            <w:gridSpan w:val="12"/>
          </w:tcPr>
          <w:p w:rsidR="009E24FD" w:rsidRPr="00421445" w:rsidRDefault="009E24FD">
            <w:pPr>
              <w:adjustRightInd w:val="0"/>
              <w:snapToGrid w:val="0"/>
              <w:spacing w:line="360" w:lineRule="exact"/>
              <w:ind w:firstLine="480"/>
              <w:rPr>
                <w:rFonts w:ascii="仿宋_GB2312" w:eastAsia="仿宋_GB2312"/>
                <w:bCs/>
                <w:snapToGrid w:val="0"/>
                <w:color w:val="000000" w:themeColor="text1"/>
                <w:kern w:val="0"/>
                <w:sz w:val="24"/>
                <w:szCs w:val="20"/>
                <w:rPrChange w:id="530" w:author="文印室" w:date="2021-06-22T16:05:00Z">
                  <w:rPr>
                    <w:rFonts w:ascii="仿宋_GB2312" w:eastAsia="仿宋_GB2312" w:hAnsiTheme="minorHAnsi" w:cstheme="minorBidi"/>
                    <w:bCs/>
                    <w:kern w:val="0"/>
                    <w:sz w:val="24"/>
                    <w:szCs w:val="20"/>
                  </w:rPr>
                </w:rPrChange>
              </w:rPr>
              <w:pPrChange w:id="531" w:author="文印室" w:date="2021-06-22T15:59:00Z">
                <w:pPr>
                  <w:ind w:firstLine="480"/>
                </w:pPr>
              </w:pPrChange>
            </w:pPr>
          </w:p>
          <w:p w:rsidR="009E24FD" w:rsidRPr="00421445" w:rsidRDefault="009E24FD">
            <w:pPr>
              <w:adjustRightInd w:val="0"/>
              <w:snapToGrid w:val="0"/>
              <w:spacing w:line="360" w:lineRule="exact"/>
              <w:ind w:firstLine="480"/>
              <w:rPr>
                <w:rFonts w:ascii="仿宋_GB2312" w:eastAsia="仿宋_GB2312"/>
                <w:bCs/>
                <w:snapToGrid w:val="0"/>
                <w:color w:val="000000" w:themeColor="text1"/>
                <w:kern w:val="0"/>
                <w:sz w:val="24"/>
                <w:szCs w:val="20"/>
                <w:rPrChange w:id="532" w:author="文印室" w:date="2021-06-22T16:05:00Z">
                  <w:rPr>
                    <w:rFonts w:ascii="仿宋_GB2312" w:eastAsia="仿宋_GB2312" w:hAnsiTheme="minorHAnsi" w:cstheme="minorBidi"/>
                    <w:bCs/>
                    <w:kern w:val="0"/>
                    <w:sz w:val="24"/>
                    <w:szCs w:val="20"/>
                  </w:rPr>
                </w:rPrChange>
              </w:rPr>
              <w:pPrChange w:id="533" w:author="文印室" w:date="2021-06-22T15:59:00Z">
                <w:pPr>
                  <w:ind w:firstLine="480"/>
                </w:pPr>
              </w:pPrChange>
            </w:pPr>
          </w:p>
          <w:p w:rsidR="009E24FD" w:rsidRPr="00421445" w:rsidDel="00C54D86" w:rsidRDefault="009E24FD">
            <w:pPr>
              <w:adjustRightInd w:val="0"/>
              <w:snapToGrid w:val="0"/>
              <w:spacing w:line="360" w:lineRule="exact"/>
              <w:ind w:firstLine="480"/>
              <w:rPr>
                <w:del w:id="534" w:author="办公室跟岗(罗文)" w:date="2021-06-21T09:45:00Z"/>
                <w:rFonts w:ascii="仿宋_GB2312" w:eastAsia="仿宋_GB2312"/>
                <w:bCs/>
                <w:snapToGrid w:val="0"/>
                <w:color w:val="000000" w:themeColor="text1"/>
                <w:kern w:val="0"/>
                <w:sz w:val="24"/>
                <w:szCs w:val="20"/>
                <w:rPrChange w:id="535" w:author="文印室" w:date="2021-06-22T16:05:00Z">
                  <w:rPr>
                    <w:del w:id="536" w:author="办公室跟岗(罗文)" w:date="2021-06-21T09:45:00Z"/>
                    <w:rFonts w:ascii="仿宋_GB2312" w:eastAsia="仿宋_GB2312" w:hAnsiTheme="minorHAnsi" w:cstheme="minorBidi"/>
                    <w:bCs/>
                    <w:kern w:val="0"/>
                    <w:sz w:val="24"/>
                    <w:szCs w:val="20"/>
                  </w:rPr>
                </w:rPrChange>
              </w:rPr>
              <w:pPrChange w:id="537" w:author="文印室" w:date="2021-06-22T15:59:00Z">
                <w:pPr>
                  <w:ind w:firstLine="480"/>
                </w:pPr>
              </w:pPrChange>
            </w:pPr>
          </w:p>
          <w:p w:rsidR="009E24FD" w:rsidRPr="00421445" w:rsidRDefault="009E24FD">
            <w:pPr>
              <w:adjustRightInd w:val="0"/>
              <w:snapToGrid w:val="0"/>
              <w:spacing w:line="360" w:lineRule="exact"/>
              <w:ind w:firstLine="480"/>
              <w:rPr>
                <w:rFonts w:ascii="仿宋_GB2312" w:eastAsia="仿宋_GB2312"/>
                <w:bCs/>
                <w:snapToGrid w:val="0"/>
                <w:color w:val="000000" w:themeColor="text1"/>
                <w:kern w:val="0"/>
                <w:sz w:val="24"/>
                <w:szCs w:val="20"/>
                <w:rPrChange w:id="538" w:author="文印室" w:date="2021-06-22T16:05:00Z">
                  <w:rPr>
                    <w:rFonts w:ascii="仿宋_GB2312" w:eastAsia="仿宋_GB2312" w:hAnsiTheme="minorHAnsi" w:cstheme="minorBidi"/>
                    <w:bCs/>
                    <w:kern w:val="0"/>
                    <w:sz w:val="24"/>
                    <w:szCs w:val="20"/>
                  </w:rPr>
                </w:rPrChange>
              </w:rPr>
              <w:pPrChange w:id="539" w:author="文印室" w:date="2021-06-22T15:59:00Z">
                <w:pPr>
                  <w:ind w:firstLine="480"/>
                </w:pPr>
              </w:pPrChange>
            </w:pPr>
          </w:p>
          <w:p w:rsidR="009E24FD" w:rsidRPr="00421445" w:rsidRDefault="00AD420B">
            <w:pPr>
              <w:adjustRightInd w:val="0"/>
              <w:snapToGrid w:val="0"/>
              <w:spacing w:line="360" w:lineRule="exact"/>
              <w:ind w:firstLine="480"/>
              <w:rPr>
                <w:rFonts w:ascii="仿宋_GB2312" w:eastAsia="仿宋_GB2312"/>
                <w:bCs/>
                <w:snapToGrid w:val="0"/>
                <w:color w:val="000000" w:themeColor="text1"/>
                <w:kern w:val="0"/>
                <w:sz w:val="24"/>
                <w:szCs w:val="20"/>
                <w:rPrChange w:id="540" w:author="文印室" w:date="2021-06-22T16:05:00Z">
                  <w:rPr>
                    <w:rFonts w:ascii="仿宋_GB2312" w:eastAsia="仿宋_GB2312" w:hAnsiTheme="minorHAnsi" w:cstheme="minorBidi"/>
                    <w:bCs/>
                    <w:kern w:val="0"/>
                    <w:sz w:val="24"/>
                    <w:szCs w:val="20"/>
                  </w:rPr>
                </w:rPrChange>
              </w:rPr>
              <w:pPrChange w:id="541" w:author="文印室" w:date="2021-06-22T15:59:00Z">
                <w:pPr>
                  <w:ind w:firstLine="480"/>
                </w:pPr>
              </w:pPrChange>
            </w:pPr>
            <w:r w:rsidRPr="00421445">
              <w:rPr>
                <w:rFonts w:ascii="仿宋_GB2312" w:eastAsia="仿宋_GB2312" w:hint="eastAsia"/>
                <w:bCs/>
                <w:snapToGrid w:val="0"/>
                <w:color w:val="000000" w:themeColor="text1"/>
                <w:kern w:val="0"/>
                <w:sz w:val="24"/>
                <w:szCs w:val="20"/>
                <w:rPrChange w:id="542" w:author="文印室" w:date="2021-06-22T16:05:00Z">
                  <w:rPr>
                    <w:rFonts w:ascii="仿宋_GB2312" w:eastAsia="仿宋_GB2312" w:hint="eastAsia"/>
                    <w:bCs/>
                    <w:kern w:val="0"/>
                    <w:sz w:val="24"/>
                    <w:szCs w:val="20"/>
                  </w:rPr>
                </w:rPrChange>
              </w:rPr>
              <w:t xml:space="preserve">                                             盖章：</w:t>
            </w:r>
          </w:p>
          <w:p w:rsidR="009E24FD" w:rsidRPr="00421445" w:rsidRDefault="00AD420B">
            <w:pPr>
              <w:adjustRightInd w:val="0"/>
              <w:snapToGrid w:val="0"/>
              <w:spacing w:line="360" w:lineRule="exact"/>
              <w:ind w:firstLine="480"/>
              <w:rPr>
                <w:rFonts w:ascii="仿宋_GB2312" w:eastAsia="仿宋_GB2312"/>
                <w:bCs/>
                <w:snapToGrid w:val="0"/>
                <w:color w:val="000000" w:themeColor="text1"/>
                <w:kern w:val="0"/>
                <w:sz w:val="24"/>
                <w:szCs w:val="20"/>
                <w:rPrChange w:id="543" w:author="文印室" w:date="2021-06-22T16:05:00Z">
                  <w:rPr>
                    <w:rFonts w:ascii="仿宋_GB2312" w:eastAsia="仿宋_GB2312" w:hAnsiTheme="minorHAnsi" w:cstheme="minorBidi"/>
                    <w:bCs/>
                    <w:kern w:val="0"/>
                    <w:sz w:val="24"/>
                    <w:szCs w:val="20"/>
                  </w:rPr>
                </w:rPrChange>
              </w:rPr>
              <w:pPrChange w:id="544" w:author="文印室" w:date="2021-06-22T15:59:00Z">
                <w:pPr>
                  <w:ind w:firstLine="480"/>
                </w:pPr>
              </w:pPrChange>
            </w:pPr>
            <w:r w:rsidRPr="00421445">
              <w:rPr>
                <w:rFonts w:ascii="仿宋_GB2312" w:eastAsia="仿宋_GB2312" w:hint="eastAsia"/>
                <w:bCs/>
                <w:snapToGrid w:val="0"/>
                <w:color w:val="000000" w:themeColor="text1"/>
                <w:kern w:val="0"/>
                <w:sz w:val="24"/>
                <w:szCs w:val="20"/>
                <w:rPrChange w:id="545" w:author="文印室" w:date="2021-06-22T16:05:00Z">
                  <w:rPr>
                    <w:rFonts w:ascii="仿宋_GB2312" w:eastAsia="仿宋_GB2312" w:hint="eastAsia"/>
                    <w:bCs/>
                    <w:kern w:val="0"/>
                    <w:sz w:val="24"/>
                    <w:szCs w:val="20"/>
                  </w:rPr>
                </w:rPrChange>
              </w:rPr>
              <w:t xml:space="preserve">                                             日期：</w:t>
            </w:r>
          </w:p>
        </w:tc>
      </w:tr>
      <w:tr w:rsidR="00421445" w:rsidRPr="00421445" w:rsidTr="00CB070D">
        <w:trPr>
          <w:trHeight w:val="1552"/>
          <w:jc w:val="center"/>
        </w:trPr>
        <w:tc>
          <w:tcPr>
            <w:tcW w:w="851" w:type="dxa"/>
            <w:vAlign w:val="center"/>
          </w:tcPr>
          <w:p w:rsidR="009E24FD" w:rsidRPr="00421445" w:rsidDel="00CB070D" w:rsidRDefault="009E24FD">
            <w:pPr>
              <w:adjustRightInd w:val="0"/>
              <w:snapToGrid w:val="0"/>
              <w:spacing w:line="360" w:lineRule="exact"/>
              <w:jc w:val="center"/>
              <w:rPr>
                <w:del w:id="546" w:author="文印室" w:date="2021-06-22T15:59:00Z"/>
                <w:rFonts w:ascii="仿宋_GB2312" w:eastAsia="仿宋_GB2312"/>
                <w:bCs/>
                <w:snapToGrid w:val="0"/>
                <w:color w:val="000000" w:themeColor="text1"/>
                <w:kern w:val="0"/>
                <w:sz w:val="24"/>
                <w:szCs w:val="20"/>
                <w:rPrChange w:id="547" w:author="文印室" w:date="2021-06-22T16:05:00Z">
                  <w:rPr>
                    <w:del w:id="548" w:author="文印室" w:date="2021-06-22T15:59:00Z"/>
                    <w:rFonts w:ascii="仿宋_GB2312" w:eastAsia="仿宋_GB2312" w:hAnsiTheme="minorHAnsi" w:cstheme="minorBidi"/>
                    <w:bCs/>
                    <w:kern w:val="0"/>
                    <w:sz w:val="24"/>
                    <w:szCs w:val="20"/>
                  </w:rPr>
                </w:rPrChange>
              </w:rPr>
              <w:pPrChange w:id="549" w:author="文印室" w:date="2021-06-22T16:00:00Z">
                <w:pPr>
                  <w:jc w:val="center"/>
                </w:pPr>
              </w:pPrChange>
            </w:pPr>
          </w:p>
          <w:p w:rsidR="009E24FD" w:rsidRPr="00421445" w:rsidRDefault="00AD420B">
            <w:pPr>
              <w:adjustRightInd w:val="0"/>
              <w:snapToGrid w:val="0"/>
              <w:spacing w:line="360" w:lineRule="exact"/>
              <w:jc w:val="center"/>
              <w:rPr>
                <w:rFonts w:ascii="仿宋_GB2312" w:eastAsia="仿宋_GB2312"/>
                <w:bCs/>
                <w:snapToGrid w:val="0"/>
                <w:color w:val="000000" w:themeColor="text1"/>
                <w:kern w:val="0"/>
                <w:sz w:val="24"/>
                <w:szCs w:val="20"/>
                <w:rPrChange w:id="550" w:author="文印室" w:date="2021-06-22T16:05:00Z">
                  <w:rPr>
                    <w:rFonts w:ascii="仿宋_GB2312" w:eastAsia="仿宋_GB2312" w:hAnsiTheme="minorHAnsi" w:cstheme="minorBidi"/>
                    <w:bCs/>
                    <w:kern w:val="0"/>
                    <w:sz w:val="24"/>
                    <w:szCs w:val="20"/>
                  </w:rPr>
                </w:rPrChange>
              </w:rPr>
              <w:pPrChange w:id="551" w:author="文印室" w:date="2021-06-22T16:00:00Z">
                <w:pPr>
                  <w:jc w:val="center"/>
                </w:pPr>
              </w:pPrChange>
            </w:pPr>
            <w:r w:rsidRPr="00421445">
              <w:rPr>
                <w:rFonts w:ascii="仿宋_GB2312" w:eastAsia="仿宋_GB2312" w:hint="eastAsia"/>
                <w:bCs/>
                <w:snapToGrid w:val="0"/>
                <w:color w:val="000000" w:themeColor="text1"/>
                <w:kern w:val="0"/>
                <w:sz w:val="24"/>
                <w:szCs w:val="20"/>
                <w:rPrChange w:id="552" w:author="文印室" w:date="2021-06-22T16:05:00Z">
                  <w:rPr>
                    <w:rFonts w:ascii="仿宋_GB2312" w:eastAsia="仿宋_GB2312" w:hint="eastAsia"/>
                    <w:bCs/>
                    <w:kern w:val="0"/>
                    <w:sz w:val="24"/>
                    <w:szCs w:val="20"/>
                  </w:rPr>
                </w:rPrChange>
              </w:rPr>
              <w:t>广</w:t>
            </w:r>
            <w:r w:rsidRPr="00421445">
              <w:rPr>
                <w:rFonts w:ascii="仿宋_GB2312" w:eastAsia="仿宋_GB2312"/>
                <w:bCs/>
                <w:snapToGrid w:val="0"/>
                <w:color w:val="000000" w:themeColor="text1"/>
                <w:kern w:val="0"/>
                <w:sz w:val="24"/>
                <w:szCs w:val="20"/>
                <w:rPrChange w:id="553" w:author="文印室" w:date="2021-06-22T16:05:00Z">
                  <w:rPr>
                    <w:rFonts w:ascii="仿宋_GB2312" w:eastAsia="仿宋_GB2312"/>
                    <w:bCs/>
                    <w:kern w:val="0"/>
                    <w:sz w:val="24"/>
                    <w:szCs w:val="20"/>
                  </w:rPr>
                </w:rPrChange>
              </w:rPr>
              <w:t xml:space="preserve"> </w:t>
            </w:r>
            <w:r w:rsidRPr="00421445">
              <w:rPr>
                <w:rFonts w:ascii="仿宋_GB2312" w:eastAsia="仿宋_GB2312" w:hint="eastAsia"/>
                <w:bCs/>
                <w:snapToGrid w:val="0"/>
                <w:color w:val="000000" w:themeColor="text1"/>
                <w:kern w:val="0"/>
                <w:sz w:val="24"/>
                <w:szCs w:val="20"/>
                <w:rPrChange w:id="554" w:author="文印室" w:date="2021-06-22T16:05:00Z">
                  <w:rPr>
                    <w:rFonts w:ascii="仿宋_GB2312" w:eastAsia="仿宋_GB2312" w:hint="eastAsia"/>
                    <w:bCs/>
                    <w:kern w:val="0"/>
                    <w:sz w:val="24"/>
                    <w:szCs w:val="20"/>
                  </w:rPr>
                </w:rPrChange>
              </w:rPr>
              <w:t>基</w:t>
            </w:r>
          </w:p>
          <w:p w:rsidR="009E24FD" w:rsidRPr="00421445" w:rsidRDefault="00AD420B">
            <w:pPr>
              <w:adjustRightInd w:val="0"/>
              <w:snapToGrid w:val="0"/>
              <w:spacing w:line="360" w:lineRule="exact"/>
              <w:jc w:val="center"/>
              <w:rPr>
                <w:rFonts w:ascii="仿宋_GB2312" w:eastAsia="仿宋_GB2312"/>
                <w:bCs/>
                <w:snapToGrid w:val="0"/>
                <w:color w:val="000000" w:themeColor="text1"/>
                <w:kern w:val="0"/>
                <w:sz w:val="24"/>
                <w:szCs w:val="20"/>
                <w:rPrChange w:id="555" w:author="文印室" w:date="2021-06-22T16:05:00Z">
                  <w:rPr>
                    <w:rFonts w:ascii="仿宋_GB2312" w:eastAsia="仿宋_GB2312" w:hAnsiTheme="minorHAnsi" w:cstheme="minorBidi"/>
                    <w:bCs/>
                    <w:kern w:val="0"/>
                    <w:sz w:val="24"/>
                    <w:szCs w:val="20"/>
                  </w:rPr>
                </w:rPrChange>
              </w:rPr>
              <w:pPrChange w:id="556" w:author="文印室" w:date="2021-06-22T16:00:00Z">
                <w:pPr>
                  <w:jc w:val="center"/>
                </w:pPr>
              </w:pPrChange>
            </w:pPr>
            <w:r w:rsidRPr="00421445">
              <w:rPr>
                <w:rFonts w:ascii="仿宋_GB2312" w:eastAsia="仿宋_GB2312" w:hint="eastAsia"/>
                <w:bCs/>
                <w:snapToGrid w:val="0"/>
                <w:color w:val="000000" w:themeColor="text1"/>
                <w:kern w:val="0"/>
                <w:sz w:val="24"/>
                <w:szCs w:val="20"/>
                <w:rPrChange w:id="557" w:author="文印室" w:date="2021-06-22T16:05:00Z">
                  <w:rPr>
                    <w:rFonts w:ascii="仿宋_GB2312" w:eastAsia="仿宋_GB2312" w:hint="eastAsia"/>
                    <w:bCs/>
                    <w:kern w:val="0"/>
                    <w:sz w:val="24"/>
                    <w:szCs w:val="20"/>
                  </w:rPr>
                </w:rPrChange>
              </w:rPr>
              <w:t>州</w:t>
            </w:r>
            <w:r w:rsidRPr="00421445">
              <w:rPr>
                <w:rFonts w:ascii="仿宋_GB2312" w:eastAsia="仿宋_GB2312"/>
                <w:bCs/>
                <w:snapToGrid w:val="0"/>
                <w:color w:val="000000" w:themeColor="text1"/>
                <w:kern w:val="0"/>
                <w:sz w:val="24"/>
                <w:szCs w:val="20"/>
                <w:rPrChange w:id="558" w:author="文印室" w:date="2021-06-22T16:05:00Z">
                  <w:rPr>
                    <w:rFonts w:ascii="仿宋_GB2312" w:eastAsia="仿宋_GB2312"/>
                    <w:bCs/>
                    <w:kern w:val="0"/>
                    <w:sz w:val="24"/>
                    <w:szCs w:val="20"/>
                  </w:rPr>
                </w:rPrChange>
              </w:rPr>
              <w:t xml:space="preserve"> </w:t>
            </w:r>
            <w:r w:rsidRPr="00421445">
              <w:rPr>
                <w:rFonts w:ascii="仿宋_GB2312" w:eastAsia="仿宋_GB2312" w:hint="eastAsia"/>
                <w:bCs/>
                <w:snapToGrid w:val="0"/>
                <w:color w:val="000000" w:themeColor="text1"/>
                <w:kern w:val="0"/>
                <w:sz w:val="24"/>
                <w:szCs w:val="20"/>
                <w:rPrChange w:id="559" w:author="文印室" w:date="2021-06-22T16:05:00Z">
                  <w:rPr>
                    <w:rFonts w:ascii="仿宋_GB2312" w:eastAsia="仿宋_GB2312" w:hint="eastAsia"/>
                    <w:bCs/>
                    <w:kern w:val="0"/>
                    <w:sz w:val="24"/>
                    <w:szCs w:val="20"/>
                  </w:rPr>
                </w:rPrChange>
              </w:rPr>
              <w:t>金</w:t>
            </w:r>
          </w:p>
          <w:p w:rsidR="009E24FD" w:rsidRPr="00421445" w:rsidRDefault="00AD420B">
            <w:pPr>
              <w:adjustRightInd w:val="0"/>
              <w:snapToGrid w:val="0"/>
              <w:spacing w:line="360" w:lineRule="exact"/>
              <w:jc w:val="center"/>
              <w:rPr>
                <w:rFonts w:ascii="仿宋_GB2312" w:eastAsia="仿宋_GB2312"/>
                <w:bCs/>
                <w:snapToGrid w:val="0"/>
                <w:color w:val="000000" w:themeColor="text1"/>
                <w:kern w:val="0"/>
                <w:sz w:val="24"/>
                <w:szCs w:val="20"/>
                <w:rPrChange w:id="560" w:author="文印室" w:date="2021-06-22T16:05:00Z">
                  <w:rPr>
                    <w:rFonts w:ascii="仿宋_GB2312" w:eastAsia="仿宋_GB2312" w:hAnsiTheme="minorHAnsi" w:cstheme="minorBidi"/>
                    <w:bCs/>
                    <w:kern w:val="0"/>
                    <w:sz w:val="24"/>
                    <w:szCs w:val="20"/>
                  </w:rPr>
                </w:rPrChange>
              </w:rPr>
              <w:pPrChange w:id="561" w:author="文印室" w:date="2021-06-22T16:00:00Z">
                <w:pPr>
                  <w:jc w:val="center"/>
                </w:pPr>
              </w:pPrChange>
            </w:pPr>
            <w:r w:rsidRPr="00421445">
              <w:rPr>
                <w:rFonts w:ascii="仿宋_GB2312" w:eastAsia="仿宋_GB2312" w:hint="eastAsia"/>
                <w:bCs/>
                <w:snapToGrid w:val="0"/>
                <w:color w:val="000000" w:themeColor="text1"/>
                <w:kern w:val="0"/>
                <w:sz w:val="24"/>
                <w:szCs w:val="20"/>
                <w:rPrChange w:id="562" w:author="文印室" w:date="2021-06-22T16:05:00Z">
                  <w:rPr>
                    <w:rFonts w:ascii="仿宋_GB2312" w:eastAsia="仿宋_GB2312" w:hint="eastAsia"/>
                    <w:bCs/>
                    <w:kern w:val="0"/>
                    <w:sz w:val="24"/>
                    <w:szCs w:val="20"/>
                  </w:rPr>
                </w:rPrChange>
              </w:rPr>
              <w:t>市</w:t>
            </w:r>
            <w:r w:rsidRPr="00421445">
              <w:rPr>
                <w:rFonts w:ascii="仿宋_GB2312" w:eastAsia="仿宋_GB2312"/>
                <w:bCs/>
                <w:snapToGrid w:val="0"/>
                <w:color w:val="000000" w:themeColor="text1"/>
                <w:kern w:val="0"/>
                <w:sz w:val="24"/>
                <w:szCs w:val="20"/>
                <w:rPrChange w:id="563" w:author="文印室" w:date="2021-06-22T16:05:00Z">
                  <w:rPr>
                    <w:rFonts w:ascii="仿宋_GB2312" w:eastAsia="仿宋_GB2312"/>
                    <w:bCs/>
                    <w:kern w:val="0"/>
                    <w:sz w:val="24"/>
                    <w:szCs w:val="20"/>
                  </w:rPr>
                </w:rPrChange>
              </w:rPr>
              <w:t xml:space="preserve"> </w:t>
            </w:r>
            <w:r w:rsidRPr="00421445">
              <w:rPr>
                <w:rFonts w:ascii="仿宋_GB2312" w:eastAsia="仿宋_GB2312" w:hint="eastAsia"/>
                <w:bCs/>
                <w:snapToGrid w:val="0"/>
                <w:color w:val="000000" w:themeColor="text1"/>
                <w:kern w:val="0"/>
                <w:sz w:val="24"/>
                <w:szCs w:val="20"/>
                <w:rPrChange w:id="564" w:author="文印室" w:date="2021-06-22T16:05:00Z">
                  <w:rPr>
                    <w:rFonts w:ascii="仿宋_GB2312" w:eastAsia="仿宋_GB2312" w:hint="eastAsia"/>
                    <w:bCs/>
                    <w:kern w:val="0"/>
                    <w:sz w:val="24"/>
                    <w:szCs w:val="20"/>
                  </w:rPr>
                </w:rPrChange>
              </w:rPr>
              <w:t>会</w:t>
            </w:r>
          </w:p>
          <w:p w:rsidR="009E24FD" w:rsidRPr="00421445" w:rsidRDefault="00AD420B">
            <w:pPr>
              <w:adjustRightInd w:val="0"/>
              <w:snapToGrid w:val="0"/>
              <w:spacing w:line="360" w:lineRule="exact"/>
              <w:jc w:val="center"/>
              <w:rPr>
                <w:rFonts w:ascii="仿宋_GB2312" w:eastAsia="仿宋_GB2312"/>
                <w:bCs/>
                <w:snapToGrid w:val="0"/>
                <w:color w:val="000000" w:themeColor="text1"/>
                <w:kern w:val="0"/>
                <w:sz w:val="24"/>
                <w:szCs w:val="20"/>
                <w:rPrChange w:id="565" w:author="文印室" w:date="2021-06-22T16:05:00Z">
                  <w:rPr>
                    <w:rFonts w:ascii="仿宋_GB2312" w:eastAsia="仿宋_GB2312" w:hAnsiTheme="minorHAnsi" w:cstheme="minorBidi"/>
                    <w:bCs/>
                    <w:kern w:val="0"/>
                    <w:sz w:val="24"/>
                    <w:szCs w:val="20"/>
                  </w:rPr>
                </w:rPrChange>
              </w:rPr>
              <w:pPrChange w:id="566" w:author="文印室" w:date="2021-06-22T16:00:00Z">
                <w:pPr>
                  <w:jc w:val="center"/>
                </w:pPr>
              </w:pPrChange>
            </w:pPr>
            <w:r w:rsidRPr="00421445">
              <w:rPr>
                <w:rFonts w:ascii="仿宋_GB2312" w:eastAsia="仿宋_GB2312" w:hint="eastAsia"/>
                <w:bCs/>
                <w:snapToGrid w:val="0"/>
                <w:color w:val="000000" w:themeColor="text1"/>
                <w:kern w:val="0"/>
                <w:sz w:val="24"/>
                <w:szCs w:val="20"/>
                <w:rPrChange w:id="567" w:author="文印室" w:date="2021-06-22T16:05:00Z">
                  <w:rPr>
                    <w:rFonts w:ascii="仿宋_GB2312" w:eastAsia="仿宋_GB2312" w:hint="eastAsia"/>
                    <w:bCs/>
                    <w:kern w:val="0"/>
                    <w:sz w:val="24"/>
                    <w:szCs w:val="20"/>
                  </w:rPr>
                </w:rPrChange>
              </w:rPr>
              <w:t>教</w:t>
            </w:r>
            <w:r w:rsidRPr="00421445">
              <w:rPr>
                <w:rFonts w:ascii="仿宋_GB2312" w:eastAsia="仿宋_GB2312"/>
                <w:bCs/>
                <w:snapToGrid w:val="0"/>
                <w:color w:val="000000" w:themeColor="text1"/>
                <w:kern w:val="0"/>
                <w:sz w:val="24"/>
                <w:szCs w:val="20"/>
                <w:rPrChange w:id="568" w:author="文印室" w:date="2021-06-22T16:05:00Z">
                  <w:rPr>
                    <w:rFonts w:ascii="仿宋_GB2312" w:eastAsia="仿宋_GB2312"/>
                    <w:bCs/>
                    <w:kern w:val="0"/>
                    <w:sz w:val="24"/>
                    <w:szCs w:val="20"/>
                  </w:rPr>
                </w:rPrChange>
              </w:rPr>
              <w:t xml:space="preserve"> </w:t>
            </w:r>
            <w:r w:rsidRPr="00421445">
              <w:rPr>
                <w:rFonts w:ascii="仿宋_GB2312" w:eastAsia="仿宋_GB2312" w:hint="eastAsia"/>
                <w:bCs/>
                <w:snapToGrid w:val="0"/>
                <w:color w:val="000000" w:themeColor="text1"/>
                <w:kern w:val="0"/>
                <w:sz w:val="24"/>
                <w:szCs w:val="20"/>
                <w:rPrChange w:id="569" w:author="文印室" w:date="2021-06-22T16:05:00Z">
                  <w:rPr>
                    <w:rFonts w:ascii="仿宋_GB2312" w:eastAsia="仿宋_GB2312" w:hint="eastAsia"/>
                    <w:bCs/>
                    <w:kern w:val="0"/>
                    <w:sz w:val="24"/>
                    <w:szCs w:val="20"/>
                  </w:rPr>
                </w:rPrChange>
              </w:rPr>
              <w:t>意</w:t>
            </w:r>
          </w:p>
          <w:p w:rsidR="009E24FD" w:rsidRPr="00421445" w:rsidRDefault="00AD420B">
            <w:pPr>
              <w:adjustRightInd w:val="0"/>
              <w:snapToGrid w:val="0"/>
              <w:spacing w:line="360" w:lineRule="exact"/>
              <w:jc w:val="center"/>
              <w:rPr>
                <w:rFonts w:ascii="仿宋_GB2312" w:eastAsia="仿宋_GB2312"/>
                <w:bCs/>
                <w:snapToGrid w:val="0"/>
                <w:color w:val="000000" w:themeColor="text1"/>
                <w:kern w:val="0"/>
                <w:sz w:val="24"/>
                <w:szCs w:val="20"/>
                <w:rPrChange w:id="570" w:author="文印室" w:date="2021-06-22T16:05:00Z">
                  <w:rPr>
                    <w:rFonts w:ascii="仿宋_GB2312" w:eastAsia="仿宋_GB2312" w:hAnsiTheme="minorHAnsi" w:cstheme="minorBidi"/>
                    <w:bCs/>
                    <w:kern w:val="0"/>
                    <w:sz w:val="24"/>
                    <w:szCs w:val="20"/>
                  </w:rPr>
                </w:rPrChange>
              </w:rPr>
              <w:pPrChange w:id="571" w:author="文印室" w:date="2021-06-22T16:00:00Z">
                <w:pPr>
                  <w:jc w:val="center"/>
                </w:pPr>
              </w:pPrChange>
            </w:pPr>
            <w:r w:rsidRPr="00421445">
              <w:rPr>
                <w:rFonts w:ascii="仿宋_GB2312" w:eastAsia="仿宋_GB2312" w:hint="eastAsia"/>
                <w:bCs/>
                <w:snapToGrid w:val="0"/>
                <w:color w:val="000000" w:themeColor="text1"/>
                <w:kern w:val="0"/>
                <w:sz w:val="24"/>
                <w:szCs w:val="20"/>
                <w:rPrChange w:id="572" w:author="文印室" w:date="2021-06-22T16:05:00Z">
                  <w:rPr>
                    <w:rFonts w:ascii="仿宋_GB2312" w:eastAsia="仿宋_GB2312" w:hint="eastAsia"/>
                    <w:bCs/>
                    <w:kern w:val="0"/>
                    <w:sz w:val="24"/>
                    <w:szCs w:val="20"/>
                  </w:rPr>
                </w:rPrChange>
              </w:rPr>
              <w:t>育</w:t>
            </w:r>
            <w:r w:rsidRPr="00421445">
              <w:rPr>
                <w:rFonts w:ascii="仿宋_GB2312" w:eastAsia="仿宋_GB2312"/>
                <w:bCs/>
                <w:snapToGrid w:val="0"/>
                <w:color w:val="000000" w:themeColor="text1"/>
                <w:kern w:val="0"/>
                <w:sz w:val="24"/>
                <w:szCs w:val="20"/>
                <w:rPrChange w:id="573" w:author="文印室" w:date="2021-06-22T16:05:00Z">
                  <w:rPr>
                    <w:rFonts w:ascii="仿宋_GB2312" w:eastAsia="仿宋_GB2312"/>
                    <w:bCs/>
                    <w:kern w:val="0"/>
                    <w:sz w:val="24"/>
                    <w:szCs w:val="20"/>
                  </w:rPr>
                </w:rPrChange>
              </w:rPr>
              <w:t xml:space="preserve"> </w:t>
            </w:r>
            <w:r w:rsidRPr="00421445">
              <w:rPr>
                <w:rFonts w:ascii="仿宋_GB2312" w:eastAsia="仿宋_GB2312" w:hint="eastAsia"/>
                <w:bCs/>
                <w:snapToGrid w:val="0"/>
                <w:color w:val="000000" w:themeColor="text1"/>
                <w:kern w:val="0"/>
                <w:sz w:val="24"/>
                <w:szCs w:val="20"/>
                <w:rPrChange w:id="574" w:author="文印室" w:date="2021-06-22T16:05:00Z">
                  <w:rPr>
                    <w:rFonts w:ascii="仿宋_GB2312" w:eastAsia="仿宋_GB2312" w:hint="eastAsia"/>
                    <w:bCs/>
                    <w:kern w:val="0"/>
                    <w:sz w:val="24"/>
                    <w:szCs w:val="20"/>
                  </w:rPr>
                </w:rPrChange>
              </w:rPr>
              <w:t>见</w:t>
            </w:r>
          </w:p>
        </w:tc>
        <w:tc>
          <w:tcPr>
            <w:tcW w:w="8344" w:type="dxa"/>
            <w:gridSpan w:val="12"/>
          </w:tcPr>
          <w:p w:rsidR="009E24FD" w:rsidRPr="00421445" w:rsidDel="00C54D86" w:rsidRDefault="009E24FD">
            <w:pPr>
              <w:adjustRightInd w:val="0"/>
              <w:snapToGrid w:val="0"/>
              <w:spacing w:line="360" w:lineRule="exact"/>
              <w:ind w:firstLine="480"/>
              <w:rPr>
                <w:del w:id="575" w:author="办公室跟岗(罗文)" w:date="2021-06-21T09:45:00Z"/>
                <w:rFonts w:ascii="仿宋_GB2312" w:eastAsia="仿宋_GB2312"/>
                <w:bCs/>
                <w:snapToGrid w:val="0"/>
                <w:color w:val="000000" w:themeColor="text1"/>
                <w:kern w:val="0"/>
                <w:sz w:val="24"/>
                <w:szCs w:val="20"/>
                <w:rPrChange w:id="576" w:author="文印室" w:date="2021-06-22T16:05:00Z">
                  <w:rPr>
                    <w:del w:id="577" w:author="办公室跟岗(罗文)" w:date="2021-06-21T09:45:00Z"/>
                    <w:rFonts w:ascii="仿宋_GB2312" w:eastAsia="仿宋_GB2312" w:hAnsiTheme="minorHAnsi" w:cstheme="minorBidi"/>
                    <w:bCs/>
                    <w:kern w:val="0"/>
                    <w:sz w:val="24"/>
                    <w:szCs w:val="20"/>
                  </w:rPr>
                </w:rPrChange>
              </w:rPr>
              <w:pPrChange w:id="578" w:author="文印室" w:date="2021-06-22T15:59:00Z">
                <w:pPr>
                  <w:ind w:firstLine="480"/>
                </w:pPr>
              </w:pPrChange>
            </w:pPr>
          </w:p>
          <w:p w:rsidR="009E24FD" w:rsidRPr="00421445" w:rsidRDefault="009E24FD">
            <w:pPr>
              <w:adjustRightInd w:val="0"/>
              <w:snapToGrid w:val="0"/>
              <w:spacing w:line="360" w:lineRule="exact"/>
              <w:ind w:firstLine="480"/>
              <w:rPr>
                <w:rFonts w:ascii="仿宋_GB2312" w:eastAsia="仿宋_GB2312"/>
                <w:bCs/>
                <w:snapToGrid w:val="0"/>
                <w:color w:val="000000" w:themeColor="text1"/>
                <w:kern w:val="0"/>
                <w:sz w:val="24"/>
                <w:szCs w:val="20"/>
                <w:rPrChange w:id="579" w:author="文印室" w:date="2021-06-22T16:05:00Z">
                  <w:rPr>
                    <w:rFonts w:ascii="仿宋_GB2312" w:eastAsia="仿宋_GB2312" w:hAnsiTheme="minorHAnsi" w:cstheme="minorBidi"/>
                    <w:bCs/>
                    <w:kern w:val="0"/>
                    <w:sz w:val="24"/>
                    <w:szCs w:val="20"/>
                  </w:rPr>
                </w:rPrChange>
              </w:rPr>
              <w:pPrChange w:id="580" w:author="文印室" w:date="2021-06-22T15:59:00Z">
                <w:pPr>
                  <w:ind w:firstLine="480"/>
                </w:pPr>
              </w:pPrChange>
            </w:pPr>
          </w:p>
          <w:p w:rsidR="009E24FD" w:rsidRPr="00421445" w:rsidRDefault="009E24FD">
            <w:pPr>
              <w:adjustRightInd w:val="0"/>
              <w:snapToGrid w:val="0"/>
              <w:spacing w:line="360" w:lineRule="exact"/>
              <w:ind w:firstLine="480"/>
              <w:rPr>
                <w:ins w:id="581" w:author="办公室跟岗(罗文)" w:date="2021-06-21T09:45:00Z"/>
                <w:rFonts w:ascii="仿宋_GB2312" w:eastAsia="仿宋_GB2312"/>
                <w:bCs/>
                <w:snapToGrid w:val="0"/>
                <w:color w:val="000000" w:themeColor="text1"/>
                <w:kern w:val="0"/>
                <w:sz w:val="24"/>
                <w:szCs w:val="20"/>
                <w:rPrChange w:id="582" w:author="文印室" w:date="2021-06-22T16:05:00Z">
                  <w:rPr>
                    <w:ins w:id="583" w:author="办公室跟岗(罗文)" w:date="2021-06-21T09:45:00Z"/>
                    <w:rFonts w:ascii="仿宋_GB2312" w:eastAsia="仿宋_GB2312" w:hAnsiTheme="minorHAnsi" w:cstheme="minorBidi"/>
                    <w:bCs/>
                    <w:kern w:val="0"/>
                    <w:sz w:val="24"/>
                    <w:szCs w:val="20"/>
                  </w:rPr>
                </w:rPrChange>
              </w:rPr>
              <w:pPrChange w:id="584" w:author="文印室" w:date="2021-06-22T15:59:00Z">
                <w:pPr>
                  <w:ind w:firstLine="480"/>
                </w:pPr>
              </w:pPrChange>
            </w:pPr>
          </w:p>
          <w:p w:rsidR="00C54D86" w:rsidRPr="00421445" w:rsidRDefault="00C54D86">
            <w:pPr>
              <w:adjustRightInd w:val="0"/>
              <w:snapToGrid w:val="0"/>
              <w:spacing w:line="360" w:lineRule="exact"/>
              <w:ind w:firstLine="480"/>
              <w:rPr>
                <w:rFonts w:ascii="仿宋_GB2312" w:eastAsia="仿宋_GB2312"/>
                <w:bCs/>
                <w:snapToGrid w:val="0"/>
                <w:color w:val="000000" w:themeColor="text1"/>
                <w:kern w:val="0"/>
                <w:sz w:val="24"/>
                <w:szCs w:val="20"/>
                <w:rPrChange w:id="585" w:author="文印室" w:date="2021-06-22T16:05:00Z">
                  <w:rPr>
                    <w:rFonts w:ascii="仿宋_GB2312" w:eastAsia="仿宋_GB2312" w:hAnsiTheme="minorHAnsi" w:cstheme="minorBidi"/>
                    <w:bCs/>
                    <w:kern w:val="0"/>
                    <w:sz w:val="24"/>
                    <w:szCs w:val="20"/>
                  </w:rPr>
                </w:rPrChange>
              </w:rPr>
              <w:pPrChange w:id="586" w:author="文印室" w:date="2021-06-22T15:59:00Z">
                <w:pPr>
                  <w:ind w:firstLine="480"/>
                </w:pPr>
              </w:pPrChange>
            </w:pPr>
          </w:p>
          <w:p w:rsidR="009E24FD" w:rsidRPr="00421445" w:rsidRDefault="00AD420B">
            <w:pPr>
              <w:adjustRightInd w:val="0"/>
              <w:snapToGrid w:val="0"/>
              <w:spacing w:line="360" w:lineRule="exact"/>
              <w:ind w:firstLine="480"/>
              <w:rPr>
                <w:rFonts w:ascii="仿宋_GB2312" w:eastAsia="仿宋_GB2312"/>
                <w:bCs/>
                <w:snapToGrid w:val="0"/>
                <w:color w:val="000000" w:themeColor="text1"/>
                <w:kern w:val="0"/>
                <w:sz w:val="24"/>
                <w:szCs w:val="20"/>
                <w:rPrChange w:id="587" w:author="文印室" w:date="2021-06-22T16:05:00Z">
                  <w:rPr>
                    <w:rFonts w:ascii="仿宋_GB2312" w:eastAsia="仿宋_GB2312" w:hAnsiTheme="minorHAnsi" w:cstheme="minorBidi"/>
                    <w:bCs/>
                    <w:kern w:val="0"/>
                    <w:sz w:val="24"/>
                    <w:szCs w:val="20"/>
                  </w:rPr>
                </w:rPrChange>
              </w:rPr>
              <w:pPrChange w:id="588" w:author="文印室" w:date="2021-06-22T15:59:00Z">
                <w:pPr>
                  <w:ind w:firstLine="480"/>
                </w:pPr>
              </w:pPrChange>
            </w:pPr>
            <w:r w:rsidRPr="00421445">
              <w:rPr>
                <w:rFonts w:ascii="仿宋_GB2312" w:eastAsia="仿宋_GB2312" w:hint="eastAsia"/>
                <w:bCs/>
                <w:snapToGrid w:val="0"/>
                <w:color w:val="000000" w:themeColor="text1"/>
                <w:kern w:val="0"/>
                <w:sz w:val="24"/>
                <w:szCs w:val="20"/>
                <w:rPrChange w:id="589" w:author="文印室" w:date="2021-06-22T16:05:00Z">
                  <w:rPr>
                    <w:rFonts w:ascii="仿宋_GB2312" w:eastAsia="仿宋_GB2312" w:hint="eastAsia"/>
                    <w:bCs/>
                    <w:kern w:val="0"/>
                    <w:sz w:val="24"/>
                    <w:szCs w:val="20"/>
                  </w:rPr>
                </w:rPrChange>
              </w:rPr>
              <w:t xml:space="preserve">                                             盖章：</w:t>
            </w:r>
          </w:p>
          <w:p w:rsidR="009E24FD" w:rsidRPr="00421445" w:rsidRDefault="00AD420B">
            <w:pPr>
              <w:adjustRightInd w:val="0"/>
              <w:snapToGrid w:val="0"/>
              <w:spacing w:line="360" w:lineRule="exact"/>
              <w:ind w:firstLine="480"/>
              <w:rPr>
                <w:rFonts w:ascii="仿宋_GB2312" w:eastAsia="仿宋_GB2312"/>
                <w:bCs/>
                <w:snapToGrid w:val="0"/>
                <w:color w:val="000000" w:themeColor="text1"/>
                <w:kern w:val="0"/>
                <w:sz w:val="24"/>
                <w:szCs w:val="20"/>
                <w:rPrChange w:id="590" w:author="文印室" w:date="2021-06-22T16:05:00Z">
                  <w:rPr>
                    <w:rFonts w:ascii="仿宋_GB2312" w:eastAsia="仿宋_GB2312" w:hAnsiTheme="minorHAnsi" w:cstheme="minorBidi"/>
                    <w:bCs/>
                    <w:kern w:val="0"/>
                    <w:sz w:val="24"/>
                    <w:szCs w:val="20"/>
                  </w:rPr>
                </w:rPrChange>
              </w:rPr>
              <w:pPrChange w:id="591" w:author="文印室" w:date="2021-06-22T15:59:00Z">
                <w:pPr>
                  <w:ind w:firstLine="480"/>
                </w:pPr>
              </w:pPrChange>
            </w:pPr>
            <w:r w:rsidRPr="00421445">
              <w:rPr>
                <w:rFonts w:ascii="仿宋_GB2312" w:eastAsia="仿宋_GB2312" w:hint="eastAsia"/>
                <w:bCs/>
                <w:snapToGrid w:val="0"/>
                <w:color w:val="000000" w:themeColor="text1"/>
                <w:kern w:val="0"/>
                <w:sz w:val="24"/>
                <w:szCs w:val="20"/>
                <w:rPrChange w:id="592" w:author="文印室" w:date="2021-06-22T16:05:00Z">
                  <w:rPr>
                    <w:rFonts w:ascii="仿宋_GB2312" w:eastAsia="仿宋_GB2312" w:hint="eastAsia"/>
                    <w:bCs/>
                    <w:kern w:val="0"/>
                    <w:sz w:val="24"/>
                    <w:szCs w:val="20"/>
                  </w:rPr>
                </w:rPrChange>
              </w:rPr>
              <w:t xml:space="preserve">                                             日期：</w:t>
            </w:r>
          </w:p>
        </w:tc>
      </w:tr>
    </w:tbl>
    <w:p w:rsidR="009E24FD" w:rsidRPr="00421445" w:rsidRDefault="009E24FD">
      <w:pPr>
        <w:tabs>
          <w:tab w:val="left" w:pos="1020"/>
        </w:tabs>
        <w:adjustRightInd w:val="0"/>
        <w:snapToGrid w:val="0"/>
        <w:spacing w:line="560" w:lineRule="exact"/>
        <w:rPr>
          <w:rFonts w:ascii="Times New Roman" w:eastAsia="宋体" w:hAnsi="Times New Roman" w:cs="Times New Roman"/>
          <w:b/>
          <w:snapToGrid w:val="0"/>
          <w:color w:val="000000" w:themeColor="text1"/>
          <w:kern w:val="0"/>
          <w:szCs w:val="24"/>
          <w:rPrChange w:id="593" w:author="文印室" w:date="2021-06-22T16:05:00Z">
            <w:rPr>
              <w:rFonts w:ascii="Times New Roman" w:eastAsia="宋体" w:hAnsi="Times New Roman" w:cs="Times New Roman"/>
              <w:b/>
              <w:szCs w:val="24"/>
            </w:rPr>
          </w:rPrChange>
        </w:rPr>
        <w:pPrChange w:id="594" w:author="文印室" w:date="2021-06-22T15:57:00Z">
          <w:pPr>
            <w:tabs>
              <w:tab w:val="left" w:pos="1020"/>
            </w:tabs>
          </w:pPr>
        </w:pPrChange>
      </w:pPr>
    </w:p>
    <w:sectPr w:rsidR="009E24FD" w:rsidRPr="00421445" w:rsidSect="00421445">
      <w:footerReference w:type="even" r:id="rId8"/>
      <w:footerReference w:type="default" r:id="rId9"/>
      <w:pgSz w:w="11906" w:h="16838" w:code="9"/>
      <w:pgMar w:top="1928" w:right="1474" w:bottom="1928" w:left="1474" w:header="851" w:footer="1247" w:gutter="0"/>
      <w:pgNumType w:fmt="numberInDash" w:start="4"/>
      <w:cols w:space="425"/>
      <w:docGrid w:type="lines" w:linePitch="312"/>
      <w:sectPrChange w:id="614" w:author="文印室" w:date="2021-06-22T16:05:00Z">
        <w:sectPr w:rsidR="009E24FD" w:rsidRPr="00421445" w:rsidSect="00421445">
          <w:pgSz w:code="0"/>
          <w:pgMar w:top="1440" w:right="1466" w:bottom="1440" w:left="1800" w:header="851" w:footer="992" w:gutter="0"/>
        </w:sectPr>
      </w:sectPrChang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B70" w:rsidRDefault="00245B70">
      <w:r>
        <w:separator/>
      </w:r>
    </w:p>
  </w:endnote>
  <w:endnote w:type="continuationSeparator" w:id="0">
    <w:p w:rsidR="00245B70" w:rsidRDefault="00245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小标宋简体">
    <w:altName w:val="Arial Unicode MS"/>
    <w:panose1 w:val="03000509000000000000"/>
    <w:charset w:val="86"/>
    <w:family w:val="auto"/>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altName w:val="Arial Unicode MS"/>
    <w:panose1 w:val="02010609060101010101"/>
    <w:charset w:val="86"/>
    <w:family w:val="modern"/>
    <w:pitch w:val="fixed"/>
    <w:sig w:usb0="00000000"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ustomXmlInsRangeStart w:id="595" w:author="文印室" w:date="2021-06-22T16:01:00Z"/>
  <w:sdt>
    <w:sdtPr>
      <w:id w:val="-1528553314"/>
      <w:docPartObj>
        <w:docPartGallery w:val="Page Numbers (Bottom of Page)"/>
        <w:docPartUnique/>
      </w:docPartObj>
    </w:sdtPr>
    <w:sdtEndPr/>
    <w:sdtContent>
      <w:customXmlInsRangeEnd w:id="595"/>
      <w:p w:rsidR="009E24FD" w:rsidRDefault="00CB070D">
        <w:pPr>
          <w:pStyle w:val="a4"/>
          <w:pPrChange w:id="596" w:author="文印室" w:date="2021-06-22T16:01:00Z">
            <w:pPr>
              <w:pStyle w:val="a4"/>
              <w:ind w:right="360"/>
            </w:pPr>
          </w:pPrChange>
        </w:pPr>
        <w:ins w:id="597" w:author="文印室" w:date="2021-06-22T16:01:00Z">
          <w:r>
            <w:rPr>
              <w:rFonts w:hint="eastAsia"/>
            </w:rPr>
            <w:t xml:space="preserve">    </w:t>
          </w:r>
          <w:r w:rsidRPr="00CB070D">
            <w:rPr>
              <w:rFonts w:asciiTheme="minorEastAsia" w:eastAsiaTheme="minorEastAsia" w:hAnsiTheme="minorEastAsia"/>
              <w:sz w:val="28"/>
              <w:szCs w:val="28"/>
              <w:rPrChange w:id="598" w:author="文印室" w:date="2021-06-22T16:01:00Z">
                <w:rPr/>
              </w:rPrChange>
            </w:rPr>
            <w:fldChar w:fldCharType="begin"/>
          </w:r>
          <w:r w:rsidRPr="00CB070D">
            <w:rPr>
              <w:rFonts w:asciiTheme="minorEastAsia" w:eastAsiaTheme="minorEastAsia" w:hAnsiTheme="minorEastAsia"/>
              <w:sz w:val="28"/>
              <w:szCs w:val="28"/>
              <w:rPrChange w:id="599" w:author="文印室" w:date="2021-06-22T16:01:00Z">
                <w:rPr/>
              </w:rPrChange>
            </w:rPr>
            <w:instrText>PAGE   \* MERGEFORMAT</w:instrText>
          </w:r>
          <w:r w:rsidRPr="00CB070D">
            <w:rPr>
              <w:rFonts w:asciiTheme="minorEastAsia" w:eastAsiaTheme="minorEastAsia" w:hAnsiTheme="minorEastAsia"/>
              <w:sz w:val="28"/>
              <w:szCs w:val="28"/>
              <w:rPrChange w:id="600" w:author="文印室" w:date="2021-06-22T16:01:00Z">
                <w:rPr/>
              </w:rPrChange>
            </w:rPr>
            <w:fldChar w:fldCharType="separate"/>
          </w:r>
        </w:ins>
        <w:r w:rsidR="00421445" w:rsidRPr="00421445">
          <w:rPr>
            <w:rFonts w:asciiTheme="minorEastAsia" w:eastAsiaTheme="minorEastAsia" w:hAnsiTheme="minorEastAsia"/>
            <w:noProof/>
            <w:sz w:val="28"/>
            <w:szCs w:val="28"/>
            <w:lang w:val="zh-CN"/>
          </w:rPr>
          <w:t>-</w:t>
        </w:r>
        <w:r w:rsidR="00421445">
          <w:rPr>
            <w:rFonts w:asciiTheme="minorEastAsia" w:eastAsiaTheme="minorEastAsia" w:hAnsiTheme="minorEastAsia"/>
            <w:noProof/>
            <w:sz w:val="28"/>
            <w:szCs w:val="28"/>
          </w:rPr>
          <w:t xml:space="preserve"> 8 -</w:t>
        </w:r>
        <w:ins w:id="601" w:author="文印室" w:date="2021-06-22T16:01:00Z">
          <w:r w:rsidRPr="00CB070D">
            <w:rPr>
              <w:rFonts w:asciiTheme="minorEastAsia" w:eastAsiaTheme="minorEastAsia" w:hAnsiTheme="minorEastAsia"/>
              <w:sz w:val="28"/>
              <w:szCs w:val="28"/>
              <w:rPrChange w:id="602" w:author="文印室" w:date="2021-06-22T16:01:00Z">
                <w:rPr/>
              </w:rPrChange>
            </w:rPr>
            <w:fldChar w:fldCharType="end"/>
          </w:r>
        </w:ins>
      </w:p>
      <w:customXmlInsRangeStart w:id="603" w:author="文印室" w:date="2021-06-22T16:01:00Z"/>
    </w:sdtContent>
  </w:sdt>
  <w:customXmlInsRangeEnd w:id="60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ustomXmlInsRangeStart w:id="604" w:author="文印室" w:date="2021-06-22T16:01:00Z"/>
  <w:sdt>
    <w:sdtPr>
      <w:id w:val="-439531799"/>
      <w:docPartObj>
        <w:docPartGallery w:val="Page Numbers (Bottom of Page)"/>
        <w:docPartUnique/>
      </w:docPartObj>
    </w:sdtPr>
    <w:sdtEndPr>
      <w:rPr>
        <w:rFonts w:asciiTheme="minorEastAsia" w:eastAsiaTheme="minorEastAsia" w:hAnsiTheme="minorEastAsia"/>
        <w:sz w:val="28"/>
        <w:szCs w:val="28"/>
      </w:rPr>
    </w:sdtEndPr>
    <w:sdtContent>
      <w:customXmlInsRangeEnd w:id="604"/>
      <w:p w:rsidR="009E24FD" w:rsidRPr="00CB070D" w:rsidRDefault="00CB070D">
        <w:pPr>
          <w:pStyle w:val="a4"/>
          <w:jc w:val="center"/>
          <w:rPr>
            <w:rFonts w:asciiTheme="minorEastAsia" w:eastAsiaTheme="minorEastAsia" w:hAnsiTheme="minorEastAsia"/>
            <w:sz w:val="28"/>
            <w:szCs w:val="28"/>
            <w:rPrChange w:id="605" w:author="文印室" w:date="2021-06-22T16:01:00Z">
              <w:rPr/>
            </w:rPrChange>
          </w:rPr>
          <w:pPrChange w:id="606" w:author="文印室" w:date="2021-06-22T16:01:00Z">
            <w:pPr>
              <w:pStyle w:val="a4"/>
              <w:ind w:right="360"/>
            </w:pPr>
          </w:pPrChange>
        </w:pPr>
        <w:ins w:id="607" w:author="文印室" w:date="2021-06-22T16:01:00Z">
          <w:r>
            <w:rPr>
              <w:rFonts w:hint="eastAsia"/>
            </w:rPr>
            <w:t xml:space="preserve">                                                                                    </w:t>
          </w:r>
          <w:r w:rsidRPr="00CB070D">
            <w:rPr>
              <w:rFonts w:asciiTheme="minorEastAsia" w:eastAsiaTheme="minorEastAsia" w:hAnsiTheme="minorEastAsia"/>
              <w:sz w:val="28"/>
              <w:szCs w:val="28"/>
              <w:rPrChange w:id="608" w:author="文印室" w:date="2021-06-22T16:01:00Z">
                <w:rPr/>
              </w:rPrChange>
            </w:rPr>
            <w:fldChar w:fldCharType="begin"/>
          </w:r>
          <w:r w:rsidRPr="00CB070D">
            <w:rPr>
              <w:rFonts w:asciiTheme="minorEastAsia" w:eastAsiaTheme="minorEastAsia" w:hAnsiTheme="minorEastAsia"/>
              <w:sz w:val="28"/>
              <w:szCs w:val="28"/>
              <w:rPrChange w:id="609" w:author="文印室" w:date="2021-06-22T16:01:00Z">
                <w:rPr/>
              </w:rPrChange>
            </w:rPr>
            <w:instrText>PAGE   \* MERGEFORMAT</w:instrText>
          </w:r>
          <w:r w:rsidRPr="00CB070D">
            <w:rPr>
              <w:rFonts w:asciiTheme="minorEastAsia" w:eastAsiaTheme="minorEastAsia" w:hAnsiTheme="minorEastAsia"/>
              <w:sz w:val="28"/>
              <w:szCs w:val="28"/>
              <w:rPrChange w:id="610" w:author="文印室" w:date="2021-06-22T16:01:00Z">
                <w:rPr/>
              </w:rPrChange>
            </w:rPr>
            <w:fldChar w:fldCharType="separate"/>
          </w:r>
        </w:ins>
        <w:r w:rsidR="00421445" w:rsidRPr="00421445">
          <w:rPr>
            <w:rFonts w:asciiTheme="minorEastAsia" w:eastAsiaTheme="minorEastAsia" w:hAnsiTheme="minorEastAsia"/>
            <w:noProof/>
            <w:sz w:val="28"/>
            <w:szCs w:val="28"/>
            <w:lang w:val="zh-CN"/>
          </w:rPr>
          <w:t>-</w:t>
        </w:r>
        <w:r w:rsidR="00421445">
          <w:rPr>
            <w:rFonts w:asciiTheme="minorEastAsia" w:eastAsiaTheme="minorEastAsia" w:hAnsiTheme="minorEastAsia"/>
            <w:noProof/>
            <w:sz w:val="28"/>
            <w:szCs w:val="28"/>
          </w:rPr>
          <w:t xml:space="preserve"> 7 -</w:t>
        </w:r>
        <w:ins w:id="611" w:author="文印室" w:date="2021-06-22T16:01:00Z">
          <w:r w:rsidRPr="00CB070D">
            <w:rPr>
              <w:rFonts w:asciiTheme="minorEastAsia" w:eastAsiaTheme="minorEastAsia" w:hAnsiTheme="minorEastAsia"/>
              <w:sz w:val="28"/>
              <w:szCs w:val="28"/>
              <w:rPrChange w:id="612" w:author="文印室" w:date="2021-06-22T16:01:00Z">
                <w:rPr/>
              </w:rPrChange>
            </w:rPr>
            <w:fldChar w:fldCharType="end"/>
          </w:r>
        </w:ins>
      </w:p>
      <w:customXmlInsRangeStart w:id="613" w:author="文印室" w:date="2021-06-22T16:01:00Z"/>
    </w:sdtContent>
  </w:sdt>
  <w:customXmlInsRangeEnd w:id="61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B70" w:rsidRDefault="00245B70">
      <w:r>
        <w:separator/>
      </w:r>
    </w:p>
  </w:footnote>
  <w:footnote w:type="continuationSeparator" w:id="0">
    <w:p w:rsidR="00245B70" w:rsidRDefault="00245B70">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work">
    <w15:presenceInfo w15:providerId="None" w15:userId="work"/>
  </w15:person>
  <w15:person w15:author="小玉">
    <w15:presenceInfo w15:providerId="WPS Office" w15:userId="12769694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revisionView w:markup="0"/>
  <w:trackRevisions/>
  <w:defaultTabStop w:val="420"/>
  <w:evenAndOddHeaders/>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Y_MEDREF_DOCUID" w:val="{712123C9-0AEB-449D-BDF4-503D03E7DE37}"/>
    <w:docVar w:name="KY_MEDREF_VERSION" w:val="3"/>
  </w:docVars>
  <w:rsids>
    <w:rsidRoot w:val="00B04516"/>
    <w:rsid w:val="0003447C"/>
    <w:rsid w:val="00037FA3"/>
    <w:rsid w:val="000659F1"/>
    <w:rsid w:val="00106770"/>
    <w:rsid w:val="001D71CE"/>
    <w:rsid w:val="0021312B"/>
    <w:rsid w:val="00245B70"/>
    <w:rsid w:val="002C0D48"/>
    <w:rsid w:val="0039144C"/>
    <w:rsid w:val="003F6B94"/>
    <w:rsid w:val="004206B8"/>
    <w:rsid w:val="00421445"/>
    <w:rsid w:val="0048327F"/>
    <w:rsid w:val="00501DA2"/>
    <w:rsid w:val="00581B00"/>
    <w:rsid w:val="00656D59"/>
    <w:rsid w:val="007508A2"/>
    <w:rsid w:val="007C3231"/>
    <w:rsid w:val="008B4617"/>
    <w:rsid w:val="008F1650"/>
    <w:rsid w:val="009909A8"/>
    <w:rsid w:val="009E24FD"/>
    <w:rsid w:val="009F3BB6"/>
    <w:rsid w:val="00A05404"/>
    <w:rsid w:val="00A50576"/>
    <w:rsid w:val="00AD420B"/>
    <w:rsid w:val="00B04516"/>
    <w:rsid w:val="00B2291E"/>
    <w:rsid w:val="00BD41A6"/>
    <w:rsid w:val="00BE453E"/>
    <w:rsid w:val="00C47A80"/>
    <w:rsid w:val="00C54D86"/>
    <w:rsid w:val="00CB070D"/>
    <w:rsid w:val="00DA65DE"/>
    <w:rsid w:val="00E03D9D"/>
    <w:rsid w:val="00E17679"/>
    <w:rsid w:val="00E3221B"/>
    <w:rsid w:val="00EC082F"/>
    <w:rsid w:val="00F2093C"/>
    <w:rsid w:val="00F3113A"/>
    <w:rsid w:val="00F3708F"/>
    <w:rsid w:val="27C50487"/>
    <w:rsid w:val="446309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qFormat/>
    <w:pPr>
      <w:tabs>
        <w:tab w:val="center" w:pos="4153"/>
        <w:tab w:val="right" w:pos="8306"/>
      </w:tabs>
      <w:snapToGrid w:val="0"/>
      <w:jc w:val="left"/>
    </w:pPr>
    <w:rPr>
      <w:rFonts w:ascii="Times New Roman" w:eastAsia="宋体" w:hAnsi="Times New Roman" w:cs="Times New Roman"/>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table" w:styleId="a6">
    <w:name w:val="Table Grid"/>
    <w:basedOn w:val="a1"/>
    <w:qFormat/>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page number"/>
    <w:basedOn w:val="a0"/>
    <w:qFormat/>
  </w:style>
  <w:style w:type="character" w:customStyle="1" w:styleId="Char0">
    <w:name w:val="页脚 Char"/>
    <w:basedOn w:val="a0"/>
    <w:link w:val="a4"/>
    <w:uiPriority w:val="99"/>
    <w:qFormat/>
    <w:rPr>
      <w:rFonts w:ascii="Times New Roman" w:eastAsia="宋体" w:hAnsi="Times New Roman" w:cs="Times New Roman"/>
      <w:sz w:val="18"/>
      <w:szCs w:val="18"/>
    </w:rPr>
  </w:style>
  <w:style w:type="character" w:customStyle="1" w:styleId="Char1">
    <w:name w:val="页眉 Char"/>
    <w:basedOn w:val="a0"/>
    <w:link w:val="a5"/>
    <w:uiPriority w:val="99"/>
    <w:rPr>
      <w:sz w:val="18"/>
      <w:szCs w:val="18"/>
    </w:rPr>
  </w:style>
  <w:style w:type="character" w:customStyle="1" w:styleId="Char">
    <w:name w:val="批注框文本 Char"/>
    <w:basedOn w:val="a0"/>
    <w:link w:val="a3"/>
    <w:uiPriority w:val="99"/>
    <w:semiHidden/>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qFormat/>
    <w:pPr>
      <w:tabs>
        <w:tab w:val="center" w:pos="4153"/>
        <w:tab w:val="right" w:pos="8306"/>
      </w:tabs>
      <w:snapToGrid w:val="0"/>
      <w:jc w:val="left"/>
    </w:pPr>
    <w:rPr>
      <w:rFonts w:ascii="Times New Roman" w:eastAsia="宋体" w:hAnsi="Times New Roman" w:cs="Times New Roman"/>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table" w:styleId="a6">
    <w:name w:val="Table Grid"/>
    <w:basedOn w:val="a1"/>
    <w:qFormat/>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page number"/>
    <w:basedOn w:val="a0"/>
    <w:qFormat/>
  </w:style>
  <w:style w:type="character" w:customStyle="1" w:styleId="Char0">
    <w:name w:val="页脚 Char"/>
    <w:basedOn w:val="a0"/>
    <w:link w:val="a4"/>
    <w:uiPriority w:val="99"/>
    <w:qFormat/>
    <w:rPr>
      <w:rFonts w:ascii="Times New Roman" w:eastAsia="宋体" w:hAnsi="Times New Roman" w:cs="Times New Roman"/>
      <w:sz w:val="18"/>
      <w:szCs w:val="18"/>
    </w:rPr>
  </w:style>
  <w:style w:type="character" w:customStyle="1" w:styleId="Char1">
    <w:name w:val="页眉 Char"/>
    <w:basedOn w:val="a0"/>
    <w:link w:val="a5"/>
    <w:uiPriority w:val="99"/>
    <w:rPr>
      <w:sz w:val="18"/>
      <w:szCs w:val="18"/>
    </w:rPr>
  </w:style>
  <w:style w:type="character" w:customStyle="1" w:styleId="Char">
    <w:name w:val="批注框文本 Char"/>
    <w:basedOn w:val="a0"/>
    <w:link w:val="a3"/>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318</TotalTime>
  <Pages>5</Pages>
  <Words>1657</Words>
  <Characters>489</Characters>
  <Application>Microsoft Office Word</Application>
  <DocSecurity>0</DocSecurity>
  <Lines>54</Lines>
  <Paragraphs>107</Paragraphs>
  <ScaleCrop>false</ScaleCrop>
  <Company>Microsoft</Company>
  <LinksUpToDate>false</LinksUpToDate>
  <CharactersWithSpaces>2039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曹振</dc:creator>
  <cp:lastModifiedBy>文印室</cp:lastModifiedBy>
  <cp:revision>29</cp:revision>
  <cp:lastPrinted>2021-05-10T06:22:00Z</cp:lastPrinted>
  <dcterms:created xsi:type="dcterms:W3CDTF">2021-06-02T09:37:00Z</dcterms:created>
  <dcterms:modified xsi:type="dcterms:W3CDTF">2021-06-22T08:05:00Z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A025923417C94ADEA50EA1BEC7C378E3</vt:lpwstr>
  </property>
</Properties>
</file>