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 w:cs="方正小标宋简体"/>
          <w:bCs/>
          <w:sz w:val="44"/>
          <w:szCs w:val="44"/>
        </w:rPr>
      </w:pPr>
      <w:r>
        <w:rPr>
          <w:rFonts w:hint="eastAsia" w:ascii="方正小标宋_GBK" w:eastAsia="方正小标宋_GBK" w:cs="方正小标宋简体"/>
          <w:bCs/>
          <w:sz w:val="44"/>
          <w:szCs w:val="44"/>
        </w:rPr>
        <w:t>202</w:t>
      </w:r>
      <w:r>
        <w:rPr>
          <w:rFonts w:hint="eastAsia" w:ascii="方正小标宋_GBK" w:eastAsia="方正小标宋_GBK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 w:cs="方正小标宋简体"/>
          <w:bCs/>
          <w:sz w:val="44"/>
          <w:szCs w:val="44"/>
        </w:rPr>
        <w:t>年教育行政部门公布清单</w:t>
      </w:r>
      <w:r>
        <w:rPr>
          <w:rFonts w:hint="eastAsia" w:ascii="方正小标宋_GBK" w:eastAsia="方正小标宋_GBK" w:cs="方正小标宋简体"/>
          <w:bCs/>
          <w:sz w:val="44"/>
          <w:szCs w:val="44"/>
          <w:lang w:eastAsia="zh-CN"/>
        </w:rPr>
        <w:t>（白名单）</w:t>
      </w:r>
      <w:r>
        <w:rPr>
          <w:rFonts w:hint="eastAsia" w:ascii="方正小标宋_GBK" w:eastAsia="方正小标宋_GBK" w:cs="方正小标宋简体"/>
          <w:bCs/>
          <w:sz w:val="44"/>
          <w:szCs w:val="44"/>
        </w:rPr>
        <w:t>及例行举办的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 w:cs="方正小标宋简体"/>
          <w:bCs/>
          <w:sz w:val="44"/>
          <w:szCs w:val="44"/>
        </w:rPr>
      </w:pPr>
      <w:r>
        <w:rPr>
          <w:rFonts w:hint="eastAsia" w:ascii="方正小标宋_GBK" w:eastAsia="方正小标宋_GBK" w:cs="方正小标宋简体"/>
          <w:bCs/>
          <w:sz w:val="44"/>
          <w:szCs w:val="44"/>
          <w:lang w:val="en-US" w:eastAsia="zh-CN"/>
        </w:rPr>
        <w:t>中小学科学教育</w:t>
      </w:r>
      <w:r>
        <w:rPr>
          <w:rFonts w:hint="eastAsia" w:ascii="方正小标宋_GBK" w:eastAsia="方正小标宋_GBK" w:cs="方正小标宋简体"/>
          <w:bCs/>
          <w:sz w:val="44"/>
          <w:szCs w:val="44"/>
        </w:rPr>
        <w:t>竞赛活动表</w:t>
      </w:r>
    </w:p>
    <w:tbl>
      <w:tblPr>
        <w:tblStyle w:val="2"/>
        <w:tblW w:w="14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64"/>
        <w:gridCol w:w="4672"/>
        <w:gridCol w:w="2550"/>
        <w:gridCol w:w="2145"/>
        <w:gridCol w:w="211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序号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级别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活动名称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主办单位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面向群体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参加方式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5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中国国际大学生创新大赛</w:t>
            </w:r>
            <w:r>
              <w:rPr>
                <w:color w:val="000000"/>
                <w:kern w:val="0"/>
                <w:sz w:val="21"/>
                <w:szCs w:val="21"/>
              </w:rPr>
              <w:t>萌芽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赛道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教育部、中央统战部、中央网络安全和信息化委员会办公室、国家发展改革委、工业和信息化部等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kern w:val="0"/>
                <w:sz w:val="21"/>
                <w:szCs w:val="21"/>
                <w:highlight w:val="yellow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  <w:highlight w:val="yellow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全国青少年人工智能创新挑战赛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中国少年儿童发展服务中心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全国中小学信息技术创新与实践大赛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中国人工智能学会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世界机器人大会青少年机器人设计与信息素养大赛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中国电子学会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全国青少年科技教育成果展示大赛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中国下一代教育基金会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全国青少年无人机大赛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中国航空学会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全国青年科普创新实验暨作品大赛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中国科协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宋庆龄少年儿童发明奖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中国宋庆龄基金会、中国发明协会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全国中学生天文知识竞赛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中国天文学会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“地球小博士”全国地理科普知识大赛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中国地理学会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全国中学生水科技发明比赛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生态环境部宣传教育中心、水利部宣传教育中心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全国中学生地球科学奥林匹克竞赛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中国地震学会、中国地球物理学会、中国灾害防御协会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全国青少年人工智能创新挑战赛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中国少年儿童发展服务中心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全国中小学信息技术创新与实践大赛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中国人工智能学会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世界机器人大会青少年机器人设计与信息素养大赛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中国电子学会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全国青少年科技教育成果展示大赛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中国下一代教育基金会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全国青少年无人机大赛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中国航空学会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全国青年科普创新实验暨作品大赛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中国科协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宋庆龄少年儿童发明奖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中国宋庆龄基金会、中国发明协会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全国中学生科普科幻作文大赛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中国科普作家协会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全国中学生环境保护优秀作文征集活动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中华环保联合会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全国版图知识竞赛（中小学组）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自然资源部宣传教育中心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全国青少年劳动技能与智能设计大赛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中国自动化学会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“我爱祖国海疆”全国青少年航海模型教育竞赛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中国航海模型运动协会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“驾驭未来”全国青少年车辆模型教育竞赛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中国车辆模型运动协会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全国青少年模拟飞行锦标赛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国家体育总局航空无线电模型运动管理中心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国家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“飞向北京·飞向太空”全国青少年航空航天模型教育竞赛活动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中国航空运动协会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小学、初中、高中、中专、职高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广东省中学生天文知识竞赛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广东天文学会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中国“芯”助力中国梦——广东青少年通信科技创新大赛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广东技术师范大学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小学、初中、高中（含中职、职高）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广东省中小学信息技术创新与实践大赛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广东省电子学会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小学、初中、高中（含中职、职高）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广东省青少年科技创新大赛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广东省科学技术协会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全国青少年无人机大赛（广东省赛）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广东省航空航天学会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小学、初中、高中（含中职、职高）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全国青少年航天创新大赛（广东省选拔赛）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广东教育学会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小学、初中、高中（含中职、职高）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世界机器人大会青少年机器人设计与信息素养大赛广东赛区活动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广东省电子学会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广东省青少年科技模型教育竞赛活动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广东省航海模型协会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市教育科普经费资助</w:t>
            </w:r>
            <w:ins w:id="0" w:author="邱国俊" w:date="2024-03-07T16:25:09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t>部分</w:t>
              </w:r>
            </w:ins>
            <w:ins w:id="1" w:author="邱国俊" w:date="2024-03-07T16:25:10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t>经费</w:t>
              </w:r>
            </w:ins>
            <w:del w:id="2" w:author="邱国俊" w:date="2024-03-07T16:24:52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delText>2024年赛事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广东省青少年创新思维及科技实践大赛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广东发明协会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广东省头脑奥林匹克创新思维大赛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广东省妇女儿童活动中心发展促进会、广东省国际教育促进会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市教育科普经费资助2024年广州赛区活动</w:t>
            </w:r>
            <w:ins w:id="3" w:author="邱国俊" w:date="2024-03-07T16:25:25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t>部分经费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广东省创意机器人大赛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广东科学中心、广东省科技馆研究会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广东省青少年环保创意大赛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广东省环境保护宣传教育中心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小学、初中、高中（含中职、职高）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广东省青少年机器人竞赛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广东省科学技术协会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广东省“小小科学家”中小学生科学实验活动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广东教育学会、广东省电化教育馆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粤港澳大湾区青少年无人机科创嘉年华活动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广东省科学技术协会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“广东省少年儿童发明奖”评选活动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广东发明协会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广东教育学会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广东省知识产权研究会</w:t>
            </w:r>
          </w:p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广东省少先队工作学会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广东省学生无线电测向冠军赛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广东创世纪无线电模型青少年俱乐部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市教育科普经费资助</w:t>
            </w:r>
            <w:del w:id="4" w:author="邱国俊" w:date="2024-03-07T16:25:33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delText>2024年赛事</w:delText>
              </w:r>
            </w:del>
            <w:ins w:id="5" w:author="邱国俊" w:date="2024-03-07T16:25:33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t>部分</w:t>
              </w:r>
            </w:ins>
            <w:ins w:id="6" w:author="邱国俊" w:date="2024-03-07T16:25:34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t>经费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广东省学生航空航天模型锦标赛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广东省航空运动协会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市教育科普经费资助</w:t>
            </w:r>
            <w:del w:id="7" w:author="邱国俊" w:date="2024-03-07T16:25:42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delText>2024年赛事</w:delText>
              </w:r>
            </w:del>
            <w:ins w:id="8" w:author="邱国俊" w:date="2024-03-07T16:25:42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t>部分</w:t>
              </w:r>
            </w:ins>
            <w:ins w:id="9" w:author="邱国俊" w:date="2024-03-07T16:25:43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t>经费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横琴粤澳深度合作区人工智能大赛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横琴粤澳深度合作区行政事务局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广东省粤港澳青少年人工智能追梦营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广东省粤港澳合作促进会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广东省青少年科技实践能力挑战赛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广东省科学技术协会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广东省青少年科技创客大赛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广东省青少年社会教育协会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小学、初中、高中（含中职、职高）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粤港澳青少年信息学创新大赛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广东省计算机学会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小学、初中、高中（含中职、职高）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广东“气象小主播”大赛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广东省气象局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广东省大中小学生无人机、航空、航海、车辆模型锦标赛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广东省学生体育艺术联合会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小学、初中、高中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市教育科普经费资助</w:t>
            </w:r>
            <w:del w:id="10" w:author="邱国俊" w:date="2024-03-07T16:25:58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delText>2024年</w:delText>
              </w:r>
            </w:del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部分</w:t>
            </w:r>
            <w:del w:id="11" w:author="邱国俊" w:date="2024-03-07T16:25:59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delText>赛</w:delText>
              </w:r>
            </w:del>
            <w:del w:id="12" w:author="邱国俊" w:date="2024-03-07T16:26:00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delText>事</w:delText>
              </w:r>
            </w:del>
            <w:ins w:id="13" w:author="邱国俊" w:date="2024-03-07T16:26:01Z">
              <w:r>
                <w:rPr>
                  <w:rFonts w:hint="eastAsia"/>
                  <w:color w:val="000000"/>
                  <w:kern w:val="0"/>
                  <w:sz w:val="22"/>
                  <w:szCs w:val="22"/>
                  <w:lang w:val="en-US" w:eastAsia="zh-CN" w:bidi="ar"/>
                </w:rPr>
                <w:t>经费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广州市公民科学素质竞赛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广州市科学技术协会、广州市全民科学素质工作联席会议办公室等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中小学生及教师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查阅主办单位网站通知或市相关部门通知</w:t>
            </w: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广州地区“讲科学、秀科普”大赛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广州市科学技术局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中小学生及教师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广州市科技活动周儿童活动专场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广州市妇女联合会、广州市教育局等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小学、初中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广州市青少年观鸟比赛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广州市阳光鸟类保护协会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高中、初中、小学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羊城青少年人工智能创新实践挑战赛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广州市人工智能产业发展促进会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高中、初中、小学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广州市青少年无人机大赛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广东省航空航天学会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高中、初中、小学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广州市中小学垃圾分类智慧创造挑战赛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广州市创客协会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高中、初中、小学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广州市青少年科技创客大赛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广东省青少年社会教育协会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高中、初中、小学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广东省“小小科学家”中小学生科学实验活动（广州赛区）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广东教育学会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广州市青少年信息学创新大赛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广东省计算机学会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高中、初中、小学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467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广州市青少年科学阅读与实践能力竞赛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广东省书报刊发行业协会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初中、小学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查阅主办单位网站通知或市相关部门通知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备注：其他未列入清单比赛届时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请</w:t>
      </w:r>
      <w:r>
        <w:rPr>
          <w:rFonts w:hint="eastAsia" w:ascii="楷体_GB2312" w:hAnsi="楷体_GB2312" w:eastAsia="楷体_GB2312" w:cs="楷体_GB2312"/>
          <w:sz w:val="24"/>
          <w:szCs w:val="24"/>
        </w:rPr>
        <w:t>查询有关部门通知。</w:t>
      </w:r>
    </w:p>
    <w:sectPr>
      <w:pgSz w:w="16838" w:h="11906" w:orient="landscape"/>
      <w:pgMar w:top="1134" w:right="1134" w:bottom="1134" w:left="1134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邱国俊">
    <w15:presenceInfo w15:providerId="None" w15:userId="邱国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ZjcwYTRlMWM1MjViMzA1OTNkNmNkMjQ0MDU4ODMifQ=="/>
  </w:docVars>
  <w:rsids>
    <w:rsidRoot w:val="16E959D9"/>
    <w:rsid w:val="005874B0"/>
    <w:rsid w:val="006A0962"/>
    <w:rsid w:val="00781A07"/>
    <w:rsid w:val="00B13F3D"/>
    <w:rsid w:val="00C0207D"/>
    <w:rsid w:val="00C33A01"/>
    <w:rsid w:val="00C83BC3"/>
    <w:rsid w:val="00CD762C"/>
    <w:rsid w:val="00D509B6"/>
    <w:rsid w:val="00EF3F5B"/>
    <w:rsid w:val="00F67B25"/>
    <w:rsid w:val="02E35649"/>
    <w:rsid w:val="0779529F"/>
    <w:rsid w:val="08161C67"/>
    <w:rsid w:val="0B2428ED"/>
    <w:rsid w:val="0D92163A"/>
    <w:rsid w:val="0DC422F7"/>
    <w:rsid w:val="0EF82120"/>
    <w:rsid w:val="0F1F63A1"/>
    <w:rsid w:val="1158509E"/>
    <w:rsid w:val="12962F83"/>
    <w:rsid w:val="13BF392B"/>
    <w:rsid w:val="16E959D9"/>
    <w:rsid w:val="1AD2091B"/>
    <w:rsid w:val="1B063DBD"/>
    <w:rsid w:val="1D541497"/>
    <w:rsid w:val="23FA7CB9"/>
    <w:rsid w:val="26D93D89"/>
    <w:rsid w:val="29F91CFC"/>
    <w:rsid w:val="2D612F9F"/>
    <w:rsid w:val="356B1148"/>
    <w:rsid w:val="3776777C"/>
    <w:rsid w:val="377B69FB"/>
    <w:rsid w:val="378123A9"/>
    <w:rsid w:val="38A42ACA"/>
    <w:rsid w:val="3AA32C70"/>
    <w:rsid w:val="3C1D0ABD"/>
    <w:rsid w:val="3C700C3E"/>
    <w:rsid w:val="3E584155"/>
    <w:rsid w:val="3F669BF1"/>
    <w:rsid w:val="3F7A4771"/>
    <w:rsid w:val="403C2590"/>
    <w:rsid w:val="44102666"/>
    <w:rsid w:val="450241CA"/>
    <w:rsid w:val="469D4D26"/>
    <w:rsid w:val="48A1213D"/>
    <w:rsid w:val="48D708CC"/>
    <w:rsid w:val="4BDE5BC4"/>
    <w:rsid w:val="4F7B372A"/>
    <w:rsid w:val="52950FA7"/>
    <w:rsid w:val="52C11E32"/>
    <w:rsid w:val="553625CD"/>
    <w:rsid w:val="55696FFA"/>
    <w:rsid w:val="578971D5"/>
    <w:rsid w:val="5AB83A84"/>
    <w:rsid w:val="5AFF3461"/>
    <w:rsid w:val="5B1A5DBB"/>
    <w:rsid w:val="5C79253A"/>
    <w:rsid w:val="65DC4553"/>
    <w:rsid w:val="674548F2"/>
    <w:rsid w:val="6E2C22B2"/>
    <w:rsid w:val="6E5C0E9F"/>
    <w:rsid w:val="6EDF759E"/>
    <w:rsid w:val="71744751"/>
    <w:rsid w:val="77D63298"/>
    <w:rsid w:val="7AB20098"/>
    <w:rsid w:val="7F4E65E2"/>
    <w:rsid w:val="FFA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3272</Words>
  <Characters>459</Characters>
  <Lines>65</Lines>
  <Paragraphs>373</Paragraphs>
  <TotalTime>3</TotalTime>
  <ScaleCrop>false</ScaleCrop>
  <LinksUpToDate>false</LinksUpToDate>
  <CharactersWithSpaces>3358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2022-02-25T01:42:00Z</dcterms:created>
  <dc:creator>无尽χ</dc:creator>
  <cp:lastModifiedBy>邱国俊</cp:lastModifiedBy>
  <dcterms:modified xsi:type="dcterms:W3CDTF">2024-03-07T16:26:13Z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671D1CCB9F964DDA8A98AE7063DF3DD4</vt:lpwstr>
  </property>
</Properties>
</file>